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233D" w14:textId="4F60369E" w:rsidR="00011DFD" w:rsidRDefault="00284C4A" w:rsidP="00011DFD">
      <w:pPr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Drei Jahre n</w:t>
      </w:r>
      <w:r w:rsidR="005F516B" w:rsidRPr="00284C4A">
        <w:rPr>
          <w:rFonts w:ascii="Arial" w:hAnsi="Arial" w:cs="Arial"/>
          <w:b/>
          <w:bCs/>
          <w:i/>
          <w:iCs/>
          <w:sz w:val="36"/>
          <w:szCs w:val="36"/>
        </w:rPr>
        <w:t>ach dem großen Brand</w:t>
      </w:r>
      <w:hyperlink r:id="rId5" w:history="1">
        <w:r w:rsidR="0020115B" w:rsidRPr="00284C4A">
          <w:rPr>
            <w:rFonts w:ascii="Arial" w:hAnsi="Arial" w:cs="Arial"/>
            <w:b/>
            <w:bCs/>
            <w:i/>
            <w:iCs/>
            <w:sz w:val="36"/>
            <w:szCs w:val="36"/>
          </w:rPr>
          <w:t>: Ob und wie sich der Wald selber hilft und heilt</w:t>
        </w:r>
      </w:hyperlink>
      <w:r w:rsidR="0020115B" w:rsidRPr="00284C4A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5F516B" w:rsidRPr="00284C4A">
        <w:rPr>
          <w:rFonts w:ascii="Arial" w:hAnsi="Arial" w:cs="Arial"/>
          <w:b/>
          <w:bCs/>
          <w:i/>
          <w:iCs/>
          <w:sz w:val="36"/>
          <w:szCs w:val="36"/>
        </w:rPr>
        <w:t>- Ein</w:t>
      </w:r>
      <w:r w:rsidR="0020115B" w:rsidRPr="00284C4A">
        <w:rPr>
          <w:rFonts w:ascii="Arial" w:hAnsi="Arial" w:cs="Arial"/>
          <w:b/>
          <w:bCs/>
          <w:i/>
          <w:iCs/>
          <w:sz w:val="36"/>
          <w:szCs w:val="36"/>
        </w:rPr>
        <w:t>-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20115B" w:rsidRPr="00284C4A">
        <w:rPr>
          <w:rFonts w:ascii="Arial" w:hAnsi="Arial" w:cs="Arial"/>
          <w:b/>
          <w:bCs/>
          <w:i/>
          <w:iCs/>
          <w:sz w:val="36"/>
          <w:szCs w:val="36"/>
        </w:rPr>
        <w:t>und Aus</w:t>
      </w:r>
      <w:r w:rsidR="005F516B" w:rsidRPr="00284C4A">
        <w:rPr>
          <w:rFonts w:ascii="Arial" w:hAnsi="Arial" w:cs="Arial"/>
          <w:b/>
          <w:bCs/>
          <w:i/>
          <w:iCs/>
          <w:sz w:val="36"/>
          <w:szCs w:val="36"/>
        </w:rPr>
        <w:t>blick auf die Waldbrandfläche in Treuenbrietzen</w:t>
      </w:r>
    </w:p>
    <w:p w14:paraId="391C3BA4" w14:textId="77777777" w:rsidR="00284C4A" w:rsidRPr="00011DFD" w:rsidRDefault="00284C4A" w:rsidP="00011DFD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89743BD" w14:textId="31C94941" w:rsidR="00080E89" w:rsidRPr="00284C4A" w:rsidRDefault="00080E89" w:rsidP="00080E89">
      <w:pPr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 xml:space="preserve">Obwohl es diesen Sommer bisher zumindest gefühlt mehr Regentage gab als in den vergangenen Dürre-Sommern, </w:t>
      </w:r>
      <w:r w:rsidR="0020115B" w:rsidRPr="00284C4A">
        <w:rPr>
          <w:rFonts w:ascii="Arial" w:hAnsi="Arial" w:cs="Arial"/>
          <w:sz w:val="24"/>
          <w:szCs w:val="24"/>
        </w:rPr>
        <w:t xml:space="preserve">wurde </w:t>
      </w:r>
      <w:r w:rsidRPr="00284C4A">
        <w:rPr>
          <w:rFonts w:ascii="Arial" w:hAnsi="Arial" w:cs="Arial"/>
          <w:sz w:val="24"/>
          <w:szCs w:val="24"/>
        </w:rPr>
        <w:t>trotzdem schon mehrfach eine hohe Waldbrandgefahr</w:t>
      </w:r>
      <w:r w:rsidR="0020115B" w:rsidRPr="00284C4A">
        <w:rPr>
          <w:rFonts w:ascii="Arial" w:hAnsi="Arial" w:cs="Arial"/>
          <w:sz w:val="24"/>
          <w:szCs w:val="24"/>
        </w:rPr>
        <w:t xml:space="preserve"> gemeldet</w:t>
      </w:r>
      <w:r w:rsidRPr="00284C4A">
        <w:rPr>
          <w:rFonts w:ascii="Arial" w:hAnsi="Arial" w:cs="Arial"/>
          <w:sz w:val="24"/>
          <w:szCs w:val="24"/>
        </w:rPr>
        <w:t xml:space="preserve">. </w:t>
      </w:r>
    </w:p>
    <w:p w14:paraId="4F2DD947" w14:textId="0CD8D23C" w:rsidR="00080E89" w:rsidRPr="00284C4A" w:rsidRDefault="00080E89" w:rsidP="00080E89">
      <w:pPr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 xml:space="preserve">Und wie heftig so ein Waldbrand sein kann, hatte nicht zuletzt das Jahr 2018 gezeigt: Neben Fichtenwalde sind </w:t>
      </w:r>
      <w:r w:rsidR="00BB6C7F" w:rsidRPr="00284C4A">
        <w:rPr>
          <w:rFonts w:ascii="Arial" w:hAnsi="Arial" w:cs="Arial"/>
          <w:sz w:val="24"/>
          <w:szCs w:val="24"/>
        </w:rPr>
        <w:t>auch über 300</w:t>
      </w:r>
      <w:r w:rsidRPr="00284C4A">
        <w:rPr>
          <w:rFonts w:ascii="Arial" w:hAnsi="Arial" w:cs="Arial"/>
          <w:sz w:val="24"/>
          <w:szCs w:val="24"/>
        </w:rPr>
        <w:t xml:space="preserve"> Hektar </w:t>
      </w:r>
      <w:r w:rsidR="00BB6C7F" w:rsidRPr="00284C4A">
        <w:rPr>
          <w:rFonts w:ascii="Arial" w:hAnsi="Arial" w:cs="Arial"/>
          <w:sz w:val="24"/>
          <w:szCs w:val="24"/>
        </w:rPr>
        <w:t>Kiefernforst</w:t>
      </w:r>
      <w:r w:rsidRPr="00284C4A">
        <w:rPr>
          <w:rFonts w:ascii="Arial" w:hAnsi="Arial" w:cs="Arial"/>
          <w:sz w:val="24"/>
          <w:szCs w:val="24"/>
        </w:rPr>
        <w:t xml:space="preserve"> bei Treuenbrietzen vernichtet worden</w:t>
      </w:r>
      <w:r w:rsidR="00BB6C7F" w:rsidRPr="00284C4A">
        <w:rPr>
          <w:rFonts w:ascii="Arial" w:hAnsi="Arial" w:cs="Arial"/>
          <w:sz w:val="24"/>
          <w:szCs w:val="24"/>
        </w:rPr>
        <w:t>:</w:t>
      </w:r>
      <w:r w:rsidRPr="00284C4A">
        <w:rPr>
          <w:rFonts w:ascii="Arial" w:hAnsi="Arial" w:cs="Arial"/>
          <w:sz w:val="24"/>
          <w:szCs w:val="24"/>
        </w:rPr>
        <w:t xml:space="preserve"> </w:t>
      </w:r>
      <w:r w:rsidR="00BB6C7F" w:rsidRPr="00284C4A">
        <w:rPr>
          <w:rFonts w:ascii="Arial" w:hAnsi="Arial" w:cs="Arial"/>
          <w:sz w:val="24"/>
          <w:szCs w:val="24"/>
        </w:rPr>
        <w:t xml:space="preserve">450 </w:t>
      </w:r>
      <w:proofErr w:type="spellStart"/>
      <w:r w:rsidR="00BB6C7F" w:rsidRPr="00284C4A">
        <w:rPr>
          <w:rFonts w:ascii="Arial" w:hAnsi="Arial" w:cs="Arial"/>
          <w:sz w:val="24"/>
          <w:szCs w:val="24"/>
        </w:rPr>
        <w:t>Fussballfelder</w:t>
      </w:r>
      <w:proofErr w:type="spellEnd"/>
      <w:r w:rsidR="00BB6C7F" w:rsidRPr="00284C4A">
        <w:rPr>
          <w:rFonts w:ascii="Arial" w:hAnsi="Arial" w:cs="Arial"/>
          <w:sz w:val="24"/>
          <w:szCs w:val="24"/>
        </w:rPr>
        <w:t xml:space="preserve"> </w:t>
      </w:r>
      <w:r w:rsidR="0020115B" w:rsidRPr="00284C4A">
        <w:rPr>
          <w:rFonts w:ascii="Arial" w:hAnsi="Arial" w:cs="Arial"/>
          <w:sz w:val="24"/>
          <w:szCs w:val="24"/>
        </w:rPr>
        <w:t>aus</w:t>
      </w:r>
      <w:r w:rsidR="00BB6C7F" w:rsidRPr="00284C4A">
        <w:rPr>
          <w:rFonts w:ascii="Arial" w:hAnsi="Arial" w:cs="Arial"/>
          <w:sz w:val="24"/>
          <w:szCs w:val="24"/>
        </w:rPr>
        <w:t xml:space="preserve"> verkohlten Baumstümpfen. </w:t>
      </w:r>
    </w:p>
    <w:p w14:paraId="42D20E6C" w14:textId="536C0FE6" w:rsidR="000572EE" w:rsidRPr="00284C4A" w:rsidRDefault="00080E89" w:rsidP="00080E89">
      <w:pPr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 xml:space="preserve">Ob und wie sich der Wald dort seitdem erholt hat, wollten Interessierte der Bürgerinitiative </w:t>
      </w:r>
      <w:proofErr w:type="spellStart"/>
      <w:r w:rsidRPr="00284C4A">
        <w:rPr>
          <w:rFonts w:ascii="Arial" w:hAnsi="Arial" w:cs="Arial"/>
          <w:sz w:val="24"/>
          <w:szCs w:val="24"/>
        </w:rPr>
        <w:t>Natur</w:t>
      </w:r>
      <w:r w:rsidR="002E6469">
        <w:rPr>
          <w:rFonts w:ascii="Arial" w:hAnsi="Arial" w:cs="Arial"/>
          <w:sz w:val="24"/>
          <w:szCs w:val="24"/>
        </w:rPr>
        <w:t>W</w:t>
      </w:r>
      <w:r w:rsidRPr="00284C4A">
        <w:rPr>
          <w:rFonts w:ascii="Arial" w:hAnsi="Arial" w:cs="Arial"/>
          <w:sz w:val="24"/>
          <w:szCs w:val="24"/>
        </w:rPr>
        <w:t>ald</w:t>
      </w:r>
      <w:proofErr w:type="spellEnd"/>
      <w:r w:rsidRPr="00284C4A">
        <w:rPr>
          <w:rFonts w:ascii="Arial" w:hAnsi="Arial" w:cs="Arial"/>
          <w:sz w:val="24"/>
          <w:szCs w:val="24"/>
        </w:rPr>
        <w:t xml:space="preserve"> </w:t>
      </w:r>
      <w:r w:rsidR="00BB6C7F" w:rsidRPr="00284C4A">
        <w:rPr>
          <w:rFonts w:ascii="Arial" w:hAnsi="Arial" w:cs="Arial"/>
          <w:sz w:val="24"/>
          <w:szCs w:val="24"/>
        </w:rPr>
        <w:t xml:space="preserve">aus Fichtenwalde </w:t>
      </w:r>
      <w:r w:rsidR="002E6469">
        <w:rPr>
          <w:rFonts w:ascii="Arial" w:hAnsi="Arial" w:cs="Arial"/>
          <w:sz w:val="24"/>
          <w:szCs w:val="24"/>
        </w:rPr>
        <w:t xml:space="preserve">im </w:t>
      </w:r>
      <w:r w:rsidRPr="00284C4A">
        <w:rPr>
          <w:rFonts w:ascii="Arial" w:hAnsi="Arial" w:cs="Arial"/>
          <w:sz w:val="24"/>
          <w:szCs w:val="24"/>
        </w:rPr>
        <w:t>Ju</w:t>
      </w:r>
      <w:r w:rsidR="002E6469">
        <w:rPr>
          <w:rFonts w:ascii="Arial" w:hAnsi="Arial" w:cs="Arial"/>
          <w:sz w:val="24"/>
          <w:szCs w:val="24"/>
        </w:rPr>
        <w:t>ni</w:t>
      </w:r>
      <w:r w:rsidRPr="00284C4A">
        <w:rPr>
          <w:rFonts w:ascii="Arial" w:hAnsi="Arial" w:cs="Arial"/>
          <w:sz w:val="24"/>
          <w:szCs w:val="24"/>
        </w:rPr>
        <w:t xml:space="preserve"> 2021 erfahren.</w:t>
      </w:r>
    </w:p>
    <w:p w14:paraId="6511BEDC" w14:textId="5749924F" w:rsidR="0031786D" w:rsidRPr="00284C4A" w:rsidRDefault="0031786D" w:rsidP="00011DFD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>Silbergraue</w:t>
      </w:r>
      <w:r w:rsidR="00284C4A">
        <w:rPr>
          <w:rFonts w:ascii="Arial" w:hAnsi="Arial" w:cs="Arial"/>
          <w:sz w:val="24"/>
          <w:szCs w:val="24"/>
        </w:rPr>
        <w:t xml:space="preserve"> </w:t>
      </w:r>
      <w:r w:rsidR="00080E89" w:rsidRPr="00080E89">
        <w:rPr>
          <w:rFonts w:ascii="Arial" w:hAnsi="Arial" w:cs="Arial"/>
          <w:sz w:val="24"/>
          <w:szCs w:val="24"/>
        </w:rPr>
        <w:t>B</w:t>
      </w:r>
      <w:r w:rsidR="002E6469">
        <w:rPr>
          <w:rFonts w:ascii="Arial" w:hAnsi="Arial" w:cs="Arial"/>
          <w:sz w:val="24"/>
          <w:szCs w:val="24"/>
        </w:rPr>
        <w:t>a</w:t>
      </w:r>
      <w:r w:rsidR="00080E89" w:rsidRPr="00080E89">
        <w:rPr>
          <w:rFonts w:ascii="Arial" w:hAnsi="Arial" w:cs="Arial"/>
          <w:sz w:val="24"/>
          <w:szCs w:val="24"/>
        </w:rPr>
        <w:t>um</w:t>
      </w:r>
      <w:r w:rsidR="00284C4A">
        <w:rPr>
          <w:rFonts w:ascii="Arial" w:hAnsi="Arial" w:cs="Arial"/>
          <w:sz w:val="24"/>
          <w:szCs w:val="24"/>
        </w:rPr>
        <w:t>stämme</w:t>
      </w:r>
      <w:r w:rsidR="0046060E" w:rsidRPr="00284C4A">
        <w:rPr>
          <w:rFonts w:ascii="Arial" w:hAnsi="Arial" w:cs="Arial"/>
          <w:sz w:val="24"/>
          <w:szCs w:val="24"/>
        </w:rPr>
        <w:t xml:space="preserve"> ohne Kronen</w:t>
      </w:r>
      <w:r w:rsidR="00011DFD" w:rsidRPr="00284C4A">
        <w:rPr>
          <w:rFonts w:ascii="Arial" w:hAnsi="Arial" w:cs="Arial"/>
          <w:sz w:val="24"/>
          <w:szCs w:val="24"/>
        </w:rPr>
        <w:t>,</w:t>
      </w:r>
      <w:r w:rsidR="00080E89" w:rsidRPr="00080E89">
        <w:rPr>
          <w:rFonts w:ascii="Arial" w:hAnsi="Arial" w:cs="Arial"/>
          <w:sz w:val="24"/>
          <w:szCs w:val="24"/>
        </w:rPr>
        <w:t xml:space="preserve"> verbrannter</w:t>
      </w:r>
      <w:r w:rsidR="0046060E" w:rsidRPr="00284C4A">
        <w:rPr>
          <w:rFonts w:ascii="Arial" w:hAnsi="Arial" w:cs="Arial"/>
          <w:sz w:val="24"/>
          <w:szCs w:val="24"/>
        </w:rPr>
        <w:t>, aschiger</w:t>
      </w:r>
      <w:r w:rsidR="00080E89" w:rsidRPr="00080E89">
        <w:rPr>
          <w:rFonts w:ascii="Arial" w:hAnsi="Arial" w:cs="Arial"/>
          <w:sz w:val="24"/>
          <w:szCs w:val="24"/>
        </w:rPr>
        <w:t xml:space="preserve"> Boden: So sah der Wald bei Treuenbrietzen nach dem Brand von 2018 aus. </w:t>
      </w:r>
      <w:r w:rsidR="009B3CFF" w:rsidRPr="00284C4A">
        <w:rPr>
          <w:rFonts w:ascii="Arial" w:hAnsi="Arial" w:cs="Arial"/>
          <w:sz w:val="24"/>
          <w:szCs w:val="24"/>
        </w:rPr>
        <w:t xml:space="preserve">Der Großteil der </w:t>
      </w:r>
      <w:r w:rsidR="0046060E" w:rsidRPr="00284C4A">
        <w:rPr>
          <w:rFonts w:ascii="Arial" w:hAnsi="Arial" w:cs="Arial"/>
          <w:sz w:val="24"/>
          <w:szCs w:val="24"/>
        </w:rPr>
        <w:t>Bäume</w:t>
      </w:r>
      <w:r w:rsidR="009B3CFF" w:rsidRPr="00284C4A">
        <w:rPr>
          <w:rFonts w:ascii="Arial" w:hAnsi="Arial" w:cs="Arial"/>
          <w:sz w:val="24"/>
          <w:szCs w:val="24"/>
        </w:rPr>
        <w:t xml:space="preserve"> verbrannte “nur” oberflächlich. Lebenswichtige</w:t>
      </w:r>
      <w:r w:rsidR="0020115B" w:rsidRPr="00284C4A">
        <w:rPr>
          <w:rFonts w:ascii="Arial" w:hAnsi="Arial" w:cs="Arial"/>
          <w:sz w:val="24"/>
          <w:szCs w:val="24"/>
        </w:rPr>
        <w:t>s</w:t>
      </w:r>
      <w:r w:rsidR="009B3CFF" w:rsidRPr="00284C4A">
        <w:rPr>
          <w:rFonts w:ascii="Arial" w:hAnsi="Arial" w:cs="Arial"/>
          <w:sz w:val="24"/>
          <w:szCs w:val="24"/>
        </w:rPr>
        <w:t xml:space="preserve"> Gewebe, das sog. Kambium war aber </w:t>
      </w:r>
      <w:r w:rsidR="0020115B" w:rsidRPr="00284C4A">
        <w:rPr>
          <w:rFonts w:ascii="Arial" w:hAnsi="Arial" w:cs="Arial"/>
          <w:sz w:val="24"/>
          <w:szCs w:val="24"/>
        </w:rPr>
        <w:t xml:space="preserve">meist </w:t>
      </w:r>
      <w:r w:rsidR="009B3CFF" w:rsidRPr="00284C4A">
        <w:rPr>
          <w:rFonts w:ascii="Arial" w:hAnsi="Arial" w:cs="Arial"/>
          <w:sz w:val="24"/>
          <w:szCs w:val="24"/>
        </w:rPr>
        <w:t>stark geschädigt</w:t>
      </w:r>
      <w:r w:rsidR="00284C4A">
        <w:rPr>
          <w:rFonts w:ascii="Arial" w:hAnsi="Arial" w:cs="Arial"/>
          <w:sz w:val="24"/>
          <w:szCs w:val="24"/>
        </w:rPr>
        <w:t>.</w:t>
      </w:r>
      <w:r w:rsidR="009B3CFF" w:rsidRPr="00284C4A">
        <w:rPr>
          <w:rFonts w:ascii="Arial" w:hAnsi="Arial" w:cs="Arial"/>
          <w:sz w:val="24"/>
          <w:szCs w:val="24"/>
        </w:rPr>
        <w:t xml:space="preserve"> </w:t>
      </w:r>
      <w:r w:rsidR="00284C4A">
        <w:rPr>
          <w:rFonts w:ascii="Arial" w:hAnsi="Arial" w:cs="Arial"/>
          <w:sz w:val="24"/>
          <w:szCs w:val="24"/>
        </w:rPr>
        <w:t xml:space="preserve">In diesem Zustand ist </w:t>
      </w:r>
      <w:r w:rsidR="009B3CFF" w:rsidRPr="00284C4A">
        <w:rPr>
          <w:rFonts w:ascii="Arial" w:hAnsi="Arial" w:cs="Arial"/>
          <w:sz w:val="24"/>
          <w:szCs w:val="24"/>
        </w:rPr>
        <w:t xml:space="preserve">den </w:t>
      </w:r>
      <w:r w:rsidR="0020115B" w:rsidRPr="00284C4A">
        <w:rPr>
          <w:rFonts w:ascii="Arial" w:hAnsi="Arial" w:cs="Arial"/>
          <w:sz w:val="24"/>
          <w:szCs w:val="24"/>
        </w:rPr>
        <w:t xml:space="preserve">Kiefern </w:t>
      </w:r>
      <w:r w:rsidR="009B3CFF" w:rsidRPr="00284C4A">
        <w:rPr>
          <w:rFonts w:ascii="Arial" w:hAnsi="Arial" w:cs="Arial"/>
          <w:sz w:val="24"/>
          <w:szCs w:val="24"/>
        </w:rPr>
        <w:t xml:space="preserve">nicht möglich, ihr Wachstum und </w:t>
      </w:r>
      <w:ins w:id="0" w:author="Internet" w:date="2021-08-01T16:49:00Z">
        <w:r w:rsidR="007C40B6">
          <w:rPr>
            <w:rFonts w:ascii="Arial" w:hAnsi="Arial" w:cs="Arial"/>
            <w:sz w:val="24"/>
            <w:szCs w:val="24"/>
          </w:rPr>
          <w:t>i</w:t>
        </w:r>
      </w:ins>
      <w:del w:id="1" w:author="Internet" w:date="2021-08-01T16:49:00Z">
        <w:r w:rsidR="009B3CFF" w:rsidRPr="00284C4A" w:rsidDel="007C40B6">
          <w:rPr>
            <w:rFonts w:ascii="Arial" w:hAnsi="Arial" w:cs="Arial"/>
            <w:sz w:val="24"/>
            <w:szCs w:val="24"/>
          </w:rPr>
          <w:delText>I</w:delText>
        </w:r>
      </w:del>
      <w:r w:rsidR="009B3CFF" w:rsidRPr="00284C4A">
        <w:rPr>
          <w:rFonts w:ascii="Arial" w:hAnsi="Arial" w:cs="Arial"/>
          <w:sz w:val="24"/>
          <w:szCs w:val="24"/>
        </w:rPr>
        <w:t xml:space="preserve">hren Stoffwechsel fortzusetzen, so dass ein zeitnahes Absterben der </w:t>
      </w:r>
      <w:r w:rsidR="0020115B" w:rsidRPr="00284C4A">
        <w:rPr>
          <w:rFonts w:ascii="Arial" w:hAnsi="Arial" w:cs="Arial"/>
          <w:sz w:val="24"/>
          <w:szCs w:val="24"/>
        </w:rPr>
        <w:t>Bäume</w:t>
      </w:r>
      <w:r w:rsidR="009B3CFF" w:rsidRPr="00284C4A">
        <w:rPr>
          <w:rFonts w:ascii="Arial" w:hAnsi="Arial" w:cs="Arial"/>
          <w:sz w:val="24"/>
          <w:szCs w:val="24"/>
        </w:rPr>
        <w:t xml:space="preserve"> absehbar </w:t>
      </w:r>
      <w:r w:rsidR="0020115B" w:rsidRPr="00284C4A">
        <w:rPr>
          <w:rFonts w:ascii="Arial" w:hAnsi="Arial" w:cs="Arial"/>
          <w:sz w:val="24"/>
          <w:szCs w:val="24"/>
        </w:rPr>
        <w:t>schien</w:t>
      </w:r>
      <w:r w:rsidR="009B3CFF" w:rsidRPr="00284C4A">
        <w:rPr>
          <w:rFonts w:ascii="Arial" w:hAnsi="Arial" w:cs="Arial"/>
          <w:sz w:val="24"/>
          <w:szCs w:val="24"/>
        </w:rPr>
        <w:t>. Mit der schnellen Entnahme der Bäume konnte das Holz jedoch noch Verwendung als Industrieholz finden</w:t>
      </w:r>
      <w:r w:rsidR="00284C4A">
        <w:rPr>
          <w:rFonts w:ascii="Arial" w:hAnsi="Arial" w:cs="Arial"/>
          <w:sz w:val="24"/>
          <w:szCs w:val="24"/>
        </w:rPr>
        <w:t xml:space="preserve"> und dem Eigentümer wenigstens noch ein wenig Geld einbringen</w:t>
      </w:r>
      <w:r w:rsidR="00080E89" w:rsidRPr="00080E89">
        <w:rPr>
          <w:rFonts w:ascii="Arial" w:hAnsi="Arial" w:cs="Arial"/>
          <w:sz w:val="24"/>
          <w:szCs w:val="24"/>
        </w:rPr>
        <w:t xml:space="preserve">: </w:t>
      </w:r>
      <w:r w:rsidR="009B3CFF" w:rsidRPr="00284C4A">
        <w:rPr>
          <w:rFonts w:ascii="Arial" w:hAnsi="Arial" w:cs="Arial"/>
          <w:sz w:val="24"/>
          <w:szCs w:val="24"/>
        </w:rPr>
        <w:t>Sterbende</w:t>
      </w:r>
      <w:r w:rsidR="00080E89" w:rsidRPr="00080E89">
        <w:rPr>
          <w:rFonts w:ascii="Arial" w:hAnsi="Arial" w:cs="Arial"/>
          <w:sz w:val="24"/>
          <w:szCs w:val="24"/>
        </w:rPr>
        <w:t xml:space="preserve"> Bäume </w:t>
      </w:r>
      <w:r w:rsidR="00011DFD" w:rsidRPr="00284C4A">
        <w:rPr>
          <w:rFonts w:ascii="Arial" w:hAnsi="Arial" w:cs="Arial"/>
          <w:sz w:val="24"/>
          <w:szCs w:val="24"/>
        </w:rPr>
        <w:t>wurden beseitig</w:t>
      </w:r>
      <w:r w:rsidR="00482642" w:rsidRPr="00284C4A">
        <w:rPr>
          <w:rFonts w:ascii="Arial" w:hAnsi="Arial" w:cs="Arial"/>
          <w:sz w:val="24"/>
          <w:szCs w:val="24"/>
        </w:rPr>
        <w:t xml:space="preserve">t und eine </w:t>
      </w:r>
      <w:proofErr w:type="spellStart"/>
      <w:r w:rsidR="00482642" w:rsidRPr="00284C4A">
        <w:rPr>
          <w:rFonts w:ascii="Arial" w:hAnsi="Arial" w:cs="Arial"/>
          <w:sz w:val="24"/>
          <w:szCs w:val="24"/>
        </w:rPr>
        <w:t>Setzlingmischung</w:t>
      </w:r>
      <w:proofErr w:type="spellEnd"/>
      <w:r w:rsidR="00482642" w:rsidRPr="00284C4A">
        <w:rPr>
          <w:rFonts w:ascii="Arial" w:hAnsi="Arial" w:cs="Arial"/>
          <w:sz w:val="24"/>
          <w:szCs w:val="24"/>
        </w:rPr>
        <w:t xml:space="preserve"> aus Eiche, Robinie und Birke, neben </w:t>
      </w:r>
      <w:r w:rsidRPr="00284C4A">
        <w:rPr>
          <w:rFonts w:ascii="Arial" w:hAnsi="Arial" w:cs="Arial"/>
          <w:sz w:val="24"/>
          <w:szCs w:val="24"/>
        </w:rPr>
        <w:t xml:space="preserve">zehntausenden </w:t>
      </w:r>
      <w:r w:rsidR="00482642" w:rsidRPr="00284C4A">
        <w:rPr>
          <w:rFonts w:ascii="Arial" w:hAnsi="Arial" w:cs="Arial"/>
          <w:sz w:val="24"/>
          <w:szCs w:val="24"/>
        </w:rPr>
        <w:t>de</w:t>
      </w:r>
      <w:r w:rsidRPr="00284C4A">
        <w:rPr>
          <w:rFonts w:ascii="Arial" w:hAnsi="Arial" w:cs="Arial"/>
          <w:sz w:val="24"/>
          <w:szCs w:val="24"/>
        </w:rPr>
        <w:t>s</w:t>
      </w:r>
      <w:r w:rsidR="00482642" w:rsidRPr="00284C4A">
        <w:rPr>
          <w:rFonts w:ascii="Arial" w:hAnsi="Arial" w:cs="Arial"/>
          <w:sz w:val="24"/>
          <w:szCs w:val="24"/>
        </w:rPr>
        <w:t xml:space="preserve"> wirtschaftlich wichtigsten </w:t>
      </w:r>
      <w:r w:rsidRPr="00284C4A">
        <w:rPr>
          <w:rFonts w:ascii="Arial" w:hAnsi="Arial" w:cs="Arial"/>
          <w:sz w:val="24"/>
          <w:szCs w:val="24"/>
        </w:rPr>
        <w:t>„märkischen Brotbaumes“</w:t>
      </w:r>
      <w:r w:rsidR="00482642" w:rsidRPr="00284C4A">
        <w:rPr>
          <w:rFonts w:ascii="Arial" w:hAnsi="Arial" w:cs="Arial"/>
          <w:sz w:val="24"/>
          <w:szCs w:val="24"/>
        </w:rPr>
        <w:t xml:space="preserve"> </w:t>
      </w:r>
      <w:r w:rsidR="00284C4A">
        <w:rPr>
          <w:rFonts w:ascii="Arial" w:hAnsi="Arial" w:cs="Arial"/>
          <w:sz w:val="24"/>
          <w:szCs w:val="24"/>
        </w:rPr>
        <w:t xml:space="preserve">Kiefer </w:t>
      </w:r>
      <w:r w:rsidR="00482642" w:rsidRPr="00284C4A">
        <w:rPr>
          <w:rFonts w:ascii="Arial" w:hAnsi="Arial" w:cs="Arial"/>
          <w:sz w:val="24"/>
          <w:szCs w:val="24"/>
        </w:rPr>
        <w:t xml:space="preserve">fanden auf der Fläche in Reih und Glied, also </w:t>
      </w:r>
      <w:r w:rsidR="00284C4A">
        <w:rPr>
          <w:rFonts w:ascii="Arial" w:hAnsi="Arial" w:cs="Arial"/>
          <w:sz w:val="24"/>
          <w:szCs w:val="24"/>
        </w:rPr>
        <w:t xml:space="preserve">zukünftig </w:t>
      </w:r>
      <w:r w:rsidR="00482642" w:rsidRPr="00284C4A">
        <w:rPr>
          <w:rFonts w:ascii="Arial" w:hAnsi="Arial" w:cs="Arial"/>
          <w:sz w:val="24"/>
          <w:szCs w:val="24"/>
        </w:rPr>
        <w:t>forstwirtschaftlich optimal nutzbar, ihren Platz. </w:t>
      </w:r>
      <w:r w:rsidRPr="00284C4A">
        <w:rPr>
          <w:rFonts w:ascii="Arial" w:hAnsi="Arial" w:cs="Arial"/>
          <w:sz w:val="24"/>
          <w:szCs w:val="24"/>
        </w:rPr>
        <w:t xml:space="preserve"> </w:t>
      </w:r>
    </w:p>
    <w:p w14:paraId="48D66444" w14:textId="401AF40F" w:rsidR="00011DFD" w:rsidRPr="00284C4A" w:rsidRDefault="00011DFD" w:rsidP="00011DFD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>So zumindest auf größeren Teilen des betroffenen Gebietes</w:t>
      </w:r>
      <w:r w:rsidR="009B3CFF" w:rsidRPr="00284C4A">
        <w:rPr>
          <w:rFonts w:ascii="Arial" w:hAnsi="Arial" w:cs="Arial"/>
          <w:sz w:val="24"/>
          <w:szCs w:val="24"/>
        </w:rPr>
        <w:t>.</w:t>
      </w:r>
    </w:p>
    <w:p w14:paraId="403CBD95" w14:textId="3C7ECBEC" w:rsidR="00011DFD" w:rsidRPr="00284C4A" w:rsidRDefault="00080E89" w:rsidP="00011DFD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080E89">
        <w:rPr>
          <w:rFonts w:ascii="Arial" w:hAnsi="Arial" w:cs="Arial"/>
          <w:sz w:val="24"/>
          <w:szCs w:val="24"/>
        </w:rPr>
        <w:t>Für ein umfangreiches </w:t>
      </w:r>
      <w:r w:rsidR="00482642" w:rsidRPr="00284C4A">
        <w:rPr>
          <w:rFonts w:ascii="Arial" w:hAnsi="Arial" w:cs="Arial"/>
          <w:sz w:val="24"/>
          <w:szCs w:val="24"/>
        </w:rPr>
        <w:t xml:space="preserve">Forschungsprojekt namens </w:t>
      </w:r>
      <w:r w:rsidR="00284C4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84C4A" w:rsidRPr="00284C4A">
          <w:rPr>
            <w:rStyle w:val="Hyperlink"/>
            <w:rFonts w:ascii="Arial" w:hAnsi="Arial" w:cs="Arial"/>
            <w:sz w:val="24"/>
            <w:szCs w:val="24"/>
          </w:rPr>
          <w:t>PYROPHOB</w:t>
        </w:r>
      </w:hyperlink>
      <w:r w:rsidR="00284C4A">
        <w:rPr>
          <w:rFonts w:ascii="Arial" w:hAnsi="Arial" w:cs="Arial"/>
          <w:sz w:val="24"/>
          <w:szCs w:val="24"/>
        </w:rPr>
        <w:t xml:space="preserve"> </w:t>
      </w:r>
      <w:r w:rsidRPr="00080E89">
        <w:rPr>
          <w:rFonts w:ascii="Arial" w:hAnsi="Arial" w:cs="Arial"/>
          <w:sz w:val="24"/>
          <w:szCs w:val="24"/>
        </w:rPr>
        <w:t xml:space="preserve">blieb aber ein gut 28 Hektar großes Areal von diesen Eingriffen unberührt. </w:t>
      </w:r>
      <w:r w:rsidR="00284C4A" w:rsidRPr="00284C4A">
        <w:rPr>
          <w:rFonts w:ascii="Arial" w:hAnsi="Arial" w:cs="Arial"/>
          <w:sz w:val="24"/>
          <w:szCs w:val="24"/>
        </w:rPr>
        <w:t>Acht Institutionen untersuchen, wie sich Wälder gegen Brände und Klimawandel wappnen können</w:t>
      </w:r>
      <w:r w:rsidR="00284C4A">
        <w:rPr>
          <w:rFonts w:ascii="Arial" w:hAnsi="Arial" w:cs="Arial"/>
          <w:sz w:val="24"/>
          <w:szCs w:val="24"/>
        </w:rPr>
        <w:t xml:space="preserve">. </w:t>
      </w:r>
      <w:r w:rsidRPr="00080E89">
        <w:rPr>
          <w:rFonts w:ascii="Arial" w:hAnsi="Arial" w:cs="Arial"/>
          <w:sz w:val="24"/>
          <w:szCs w:val="24"/>
        </w:rPr>
        <w:t>D</w:t>
      </w:r>
      <w:r w:rsidR="00011DFD" w:rsidRPr="00284C4A">
        <w:rPr>
          <w:rFonts w:ascii="Arial" w:hAnsi="Arial" w:cs="Arial"/>
          <w:sz w:val="24"/>
          <w:szCs w:val="24"/>
        </w:rPr>
        <w:t>ieser</w:t>
      </w:r>
      <w:r w:rsidRPr="00080E89">
        <w:rPr>
          <w:rFonts w:ascii="Arial" w:hAnsi="Arial" w:cs="Arial"/>
          <w:sz w:val="24"/>
          <w:szCs w:val="24"/>
        </w:rPr>
        <w:t xml:space="preserve"> verbrannte Wald wurde und wird sich selbst überlassen</w:t>
      </w:r>
      <w:r w:rsidR="00011DFD" w:rsidRPr="00284C4A">
        <w:rPr>
          <w:rFonts w:ascii="Arial" w:hAnsi="Arial" w:cs="Arial"/>
          <w:sz w:val="24"/>
          <w:szCs w:val="24"/>
        </w:rPr>
        <w:t>. S</w:t>
      </w:r>
      <w:r w:rsidR="00011DFD" w:rsidRPr="00080E89">
        <w:rPr>
          <w:rFonts w:ascii="Arial" w:hAnsi="Arial" w:cs="Arial"/>
          <w:sz w:val="24"/>
          <w:szCs w:val="24"/>
        </w:rPr>
        <w:t xml:space="preserve">tellenweise </w:t>
      </w:r>
      <w:r w:rsidR="00011DFD" w:rsidRPr="00284C4A">
        <w:rPr>
          <w:rFonts w:ascii="Arial" w:hAnsi="Arial" w:cs="Arial"/>
          <w:sz w:val="24"/>
          <w:szCs w:val="24"/>
        </w:rPr>
        <w:t>siedelten sich zuerst</w:t>
      </w:r>
      <w:r w:rsidR="00011DFD" w:rsidRPr="00080E89">
        <w:rPr>
          <w:rFonts w:ascii="Arial" w:hAnsi="Arial" w:cs="Arial"/>
          <w:sz w:val="24"/>
          <w:szCs w:val="24"/>
        </w:rPr>
        <w:t xml:space="preserve"> Moose und Gräser an – aber ziemlich schnell sind </w:t>
      </w:r>
      <w:r w:rsidR="00011DFD" w:rsidRPr="00284C4A">
        <w:rPr>
          <w:rFonts w:ascii="Arial" w:hAnsi="Arial" w:cs="Arial"/>
          <w:sz w:val="24"/>
          <w:szCs w:val="24"/>
        </w:rPr>
        <w:t xml:space="preserve">dort </w:t>
      </w:r>
      <w:r w:rsidR="00011DFD" w:rsidRPr="00080E89">
        <w:rPr>
          <w:rFonts w:ascii="Arial" w:hAnsi="Arial" w:cs="Arial"/>
          <w:sz w:val="24"/>
          <w:szCs w:val="24"/>
        </w:rPr>
        <w:t>auch die ersten Baumarten</w:t>
      </w:r>
      <w:r w:rsidR="00011DFD" w:rsidRPr="00284C4A">
        <w:rPr>
          <w:rFonts w:ascii="Arial" w:hAnsi="Arial" w:cs="Arial"/>
          <w:sz w:val="24"/>
          <w:szCs w:val="24"/>
        </w:rPr>
        <w:t>, sogenannte Pionierbäume, wie Pappeln</w:t>
      </w:r>
      <w:r w:rsidR="005F516B" w:rsidRPr="00284C4A">
        <w:rPr>
          <w:rFonts w:ascii="Arial" w:hAnsi="Arial" w:cs="Arial"/>
          <w:sz w:val="24"/>
          <w:szCs w:val="24"/>
        </w:rPr>
        <w:t>,</w:t>
      </w:r>
      <w:r w:rsidR="00011DFD" w:rsidRPr="00284C4A">
        <w:rPr>
          <w:rFonts w:ascii="Arial" w:hAnsi="Arial" w:cs="Arial"/>
          <w:sz w:val="24"/>
          <w:szCs w:val="24"/>
        </w:rPr>
        <w:t xml:space="preserve"> </w:t>
      </w:r>
      <w:r w:rsidR="00491629" w:rsidRPr="00284C4A">
        <w:rPr>
          <w:rFonts w:ascii="Arial" w:hAnsi="Arial" w:cs="Arial"/>
          <w:sz w:val="24"/>
          <w:szCs w:val="24"/>
        </w:rPr>
        <w:t xml:space="preserve">Sandbirken </w:t>
      </w:r>
      <w:r w:rsidR="005F516B" w:rsidRPr="00284C4A">
        <w:rPr>
          <w:rFonts w:ascii="Arial" w:hAnsi="Arial" w:cs="Arial"/>
          <w:sz w:val="24"/>
          <w:szCs w:val="24"/>
        </w:rPr>
        <w:t>und</w:t>
      </w:r>
      <w:r w:rsidR="005F516B" w:rsidRPr="00284C4A">
        <w:rPr>
          <w:rFonts w:ascii="Arial" w:hAnsi="Arial" w:cs="Arial"/>
          <w:color w:val="222222"/>
          <w:sz w:val="24"/>
          <w:szCs w:val="24"/>
          <w:shd w:val="clear" w:color="auto" w:fill="FAFAFA"/>
        </w:rPr>
        <w:t xml:space="preserve"> </w:t>
      </w:r>
      <w:r w:rsidR="005F516B" w:rsidRPr="00284C4A">
        <w:rPr>
          <w:rFonts w:ascii="Arial" w:hAnsi="Arial" w:cs="Arial"/>
          <w:sz w:val="24"/>
          <w:szCs w:val="24"/>
        </w:rPr>
        <w:t xml:space="preserve">Salweiden </w:t>
      </w:r>
      <w:r w:rsidR="00491629" w:rsidRPr="00284C4A">
        <w:rPr>
          <w:rFonts w:ascii="Arial" w:hAnsi="Arial" w:cs="Arial"/>
          <w:sz w:val="24"/>
          <w:szCs w:val="24"/>
        </w:rPr>
        <w:t>aufgetreten</w:t>
      </w:r>
      <w:r w:rsidR="00011DFD" w:rsidRPr="00080E89">
        <w:rPr>
          <w:rFonts w:ascii="Arial" w:hAnsi="Arial" w:cs="Arial"/>
          <w:sz w:val="24"/>
          <w:szCs w:val="24"/>
        </w:rPr>
        <w:t>.</w:t>
      </w:r>
      <w:r w:rsidR="00011DFD" w:rsidRPr="00284C4A">
        <w:rPr>
          <w:rFonts w:ascii="Arial" w:hAnsi="Arial" w:cs="Arial"/>
          <w:sz w:val="24"/>
          <w:szCs w:val="24"/>
        </w:rPr>
        <w:t xml:space="preserve"> Pionierbäume sind gekennzeichnet durch </w:t>
      </w:r>
      <w:ins w:id="2" w:author="Internet" w:date="2021-08-01T16:51:00Z">
        <w:r w:rsidR="007C40B6">
          <w:rPr>
            <w:rFonts w:ascii="Arial" w:hAnsi="Arial" w:cs="Arial"/>
            <w:sz w:val="24"/>
            <w:szCs w:val="24"/>
          </w:rPr>
          <w:t>i</w:t>
        </w:r>
      </w:ins>
      <w:del w:id="3" w:author="Internet" w:date="2021-08-01T16:51:00Z">
        <w:r w:rsidR="00011DFD" w:rsidRPr="00284C4A" w:rsidDel="007C40B6">
          <w:rPr>
            <w:rFonts w:ascii="Arial" w:hAnsi="Arial" w:cs="Arial"/>
            <w:sz w:val="24"/>
            <w:szCs w:val="24"/>
          </w:rPr>
          <w:delText>I</w:delText>
        </w:r>
      </w:del>
      <w:r w:rsidR="00011DFD" w:rsidRPr="00284C4A">
        <w:rPr>
          <w:rFonts w:ascii="Arial" w:hAnsi="Arial" w:cs="Arial"/>
          <w:sz w:val="24"/>
          <w:szCs w:val="24"/>
        </w:rPr>
        <w:t>hre lange Samenkeimfähigkeit im Boden, rasches Wachstum bei „</w:t>
      </w:r>
      <w:r w:rsidR="00011DFD" w:rsidRPr="00011DFD">
        <w:rPr>
          <w:rFonts w:ascii="Arial" w:hAnsi="Arial" w:cs="Arial"/>
          <w:sz w:val="24"/>
          <w:szCs w:val="24"/>
        </w:rPr>
        <w:t>geringe</w:t>
      </w:r>
      <w:r w:rsidR="00011DFD" w:rsidRPr="00284C4A">
        <w:rPr>
          <w:rFonts w:ascii="Arial" w:hAnsi="Arial" w:cs="Arial"/>
          <w:sz w:val="24"/>
          <w:szCs w:val="24"/>
        </w:rPr>
        <w:t>r“</w:t>
      </w:r>
      <w:r w:rsidR="00011DFD" w:rsidRPr="00011DFD">
        <w:rPr>
          <w:rFonts w:ascii="Arial" w:hAnsi="Arial" w:cs="Arial"/>
          <w:sz w:val="24"/>
          <w:szCs w:val="24"/>
        </w:rPr>
        <w:t xml:space="preserve"> Lebenserwartung (um 100 Jahre)</w:t>
      </w:r>
      <w:r w:rsidR="00011DFD" w:rsidRPr="00284C4A">
        <w:rPr>
          <w:rFonts w:ascii="Arial" w:hAnsi="Arial" w:cs="Arial"/>
          <w:sz w:val="24"/>
          <w:szCs w:val="24"/>
        </w:rPr>
        <w:t>, wenig</w:t>
      </w:r>
      <w:r w:rsidR="00011DFD" w:rsidRPr="00011DFD">
        <w:rPr>
          <w:rFonts w:ascii="Arial" w:hAnsi="Arial" w:cs="Arial"/>
          <w:sz w:val="24"/>
          <w:szCs w:val="24"/>
        </w:rPr>
        <w:t xml:space="preserve"> Schattentoleranz</w:t>
      </w:r>
      <w:r w:rsidR="00011DFD" w:rsidRPr="00284C4A">
        <w:rPr>
          <w:rFonts w:ascii="Arial" w:hAnsi="Arial" w:cs="Arial"/>
          <w:sz w:val="24"/>
          <w:szCs w:val="24"/>
        </w:rPr>
        <w:t xml:space="preserve">, </w:t>
      </w:r>
      <w:r w:rsidR="00011DFD" w:rsidRPr="00011DFD">
        <w:rPr>
          <w:rFonts w:ascii="Arial" w:hAnsi="Arial" w:cs="Arial"/>
          <w:sz w:val="24"/>
          <w:szCs w:val="24"/>
        </w:rPr>
        <w:t xml:space="preserve">hohe Resistenz gegenüber </w:t>
      </w:r>
      <w:r w:rsidR="0046060E" w:rsidRPr="00284C4A">
        <w:rPr>
          <w:rFonts w:ascii="Arial" w:hAnsi="Arial" w:cs="Arial"/>
          <w:sz w:val="24"/>
          <w:szCs w:val="24"/>
        </w:rPr>
        <w:t>Klimaextremen bei</w:t>
      </w:r>
      <w:r w:rsidR="00011DFD" w:rsidRPr="00284C4A">
        <w:rPr>
          <w:rFonts w:ascii="Arial" w:hAnsi="Arial" w:cs="Arial"/>
          <w:sz w:val="24"/>
          <w:szCs w:val="24"/>
        </w:rPr>
        <w:t xml:space="preserve"> </w:t>
      </w:r>
      <w:r w:rsidR="0020115B" w:rsidRPr="00284C4A">
        <w:rPr>
          <w:rFonts w:ascii="Arial" w:hAnsi="Arial" w:cs="Arial"/>
          <w:sz w:val="24"/>
          <w:szCs w:val="24"/>
        </w:rPr>
        <w:t>niedrigen</w:t>
      </w:r>
      <w:r w:rsidR="00011DFD" w:rsidRPr="00011DFD">
        <w:rPr>
          <w:rFonts w:ascii="Arial" w:hAnsi="Arial" w:cs="Arial"/>
          <w:sz w:val="24"/>
          <w:szCs w:val="24"/>
        </w:rPr>
        <w:t xml:space="preserve"> Standortsansprüche</w:t>
      </w:r>
      <w:r w:rsidR="0020115B" w:rsidRPr="00284C4A">
        <w:rPr>
          <w:rFonts w:ascii="Arial" w:hAnsi="Arial" w:cs="Arial"/>
          <w:sz w:val="24"/>
          <w:szCs w:val="24"/>
        </w:rPr>
        <w:t>n</w:t>
      </w:r>
      <w:r w:rsidR="00284C4A">
        <w:rPr>
          <w:rFonts w:ascii="Arial" w:hAnsi="Arial" w:cs="Arial"/>
          <w:sz w:val="24"/>
          <w:szCs w:val="24"/>
        </w:rPr>
        <w:t xml:space="preserve"> und sind auch auf der Waldbrandfläche bei Fichtenwalde zu finden</w:t>
      </w:r>
      <w:r w:rsidR="00011DFD" w:rsidRPr="00284C4A">
        <w:rPr>
          <w:rFonts w:ascii="Arial" w:hAnsi="Arial" w:cs="Arial"/>
          <w:sz w:val="24"/>
          <w:szCs w:val="24"/>
        </w:rPr>
        <w:t>.</w:t>
      </w:r>
      <w:r w:rsidR="00482642" w:rsidRPr="00284C4A">
        <w:rPr>
          <w:rFonts w:ascii="Arial" w:hAnsi="Arial" w:cs="Arial"/>
          <w:color w:val="222222"/>
          <w:sz w:val="24"/>
          <w:szCs w:val="24"/>
          <w:shd w:val="clear" w:color="auto" w:fill="FAFAFA"/>
        </w:rPr>
        <w:t xml:space="preserve"> </w:t>
      </w:r>
    </w:p>
    <w:p w14:paraId="51D7A1BD" w14:textId="32792BBE" w:rsidR="009B3CFF" w:rsidRPr="00491629" w:rsidRDefault="00491629" w:rsidP="009B3CFF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491629">
        <w:rPr>
          <w:rFonts w:ascii="Arial" w:hAnsi="Arial" w:cs="Arial"/>
          <w:sz w:val="24"/>
          <w:szCs w:val="24"/>
        </w:rPr>
        <w:t xml:space="preserve">In den </w:t>
      </w:r>
      <w:r w:rsidR="00284C4A">
        <w:rPr>
          <w:rFonts w:ascii="Arial" w:hAnsi="Arial" w:cs="Arial"/>
          <w:sz w:val="24"/>
          <w:szCs w:val="24"/>
        </w:rPr>
        <w:t xml:space="preserve">forstlich </w:t>
      </w:r>
      <w:r w:rsidRPr="00491629">
        <w:rPr>
          <w:rFonts w:ascii="Arial" w:hAnsi="Arial" w:cs="Arial"/>
          <w:sz w:val="24"/>
          <w:szCs w:val="24"/>
        </w:rPr>
        <w:t xml:space="preserve">bewirtschafteten Gebieten </w:t>
      </w:r>
      <w:r w:rsidR="00284C4A">
        <w:rPr>
          <w:rFonts w:ascii="Arial" w:hAnsi="Arial" w:cs="Arial"/>
          <w:sz w:val="24"/>
          <w:szCs w:val="24"/>
        </w:rPr>
        <w:t>i</w:t>
      </w:r>
      <w:r w:rsidR="00806A5C">
        <w:rPr>
          <w:rFonts w:ascii="Arial" w:hAnsi="Arial" w:cs="Arial"/>
          <w:sz w:val="24"/>
          <w:szCs w:val="24"/>
        </w:rPr>
        <w:t>m</w:t>
      </w:r>
      <w:r w:rsidR="00284C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A5C">
        <w:rPr>
          <w:rFonts w:ascii="Arial" w:hAnsi="Arial" w:cs="Arial"/>
          <w:sz w:val="24"/>
          <w:szCs w:val="24"/>
        </w:rPr>
        <w:t>Treuenbrietzener</w:t>
      </w:r>
      <w:proofErr w:type="spellEnd"/>
      <w:r w:rsidR="00284C4A">
        <w:rPr>
          <w:rFonts w:ascii="Arial" w:hAnsi="Arial" w:cs="Arial"/>
          <w:sz w:val="24"/>
          <w:szCs w:val="24"/>
        </w:rPr>
        <w:t xml:space="preserve"> Wald </w:t>
      </w:r>
      <w:r w:rsidRPr="00491629">
        <w:rPr>
          <w:rFonts w:ascii="Arial" w:hAnsi="Arial" w:cs="Arial"/>
          <w:sz w:val="24"/>
          <w:szCs w:val="24"/>
        </w:rPr>
        <w:t>konnten sich diese Entwicklungen nicht durchsetzen</w:t>
      </w:r>
      <w:r w:rsidRPr="00284C4A">
        <w:rPr>
          <w:rFonts w:ascii="Arial" w:hAnsi="Arial" w:cs="Arial"/>
          <w:sz w:val="24"/>
          <w:szCs w:val="24"/>
        </w:rPr>
        <w:t xml:space="preserve">. Durch </w:t>
      </w:r>
      <w:r w:rsidR="009B3CFF" w:rsidRPr="00284C4A">
        <w:rPr>
          <w:rFonts w:ascii="Arial" w:hAnsi="Arial" w:cs="Arial"/>
          <w:sz w:val="24"/>
          <w:szCs w:val="24"/>
        </w:rPr>
        <w:t xml:space="preserve">vorbereitende </w:t>
      </w:r>
      <w:r w:rsidRPr="00491629">
        <w:rPr>
          <w:rFonts w:ascii="Arial" w:hAnsi="Arial" w:cs="Arial"/>
          <w:sz w:val="24"/>
          <w:szCs w:val="24"/>
        </w:rPr>
        <w:t xml:space="preserve">forstwirtschaftliche Maßnahmen </w:t>
      </w:r>
      <w:r w:rsidRPr="00284C4A">
        <w:rPr>
          <w:rFonts w:ascii="Arial" w:hAnsi="Arial" w:cs="Arial"/>
          <w:sz w:val="24"/>
          <w:szCs w:val="24"/>
        </w:rPr>
        <w:t xml:space="preserve">wurde das System Wald durch intensive Bodenbearbeitung </w:t>
      </w:r>
      <w:r w:rsidRPr="00491629">
        <w:rPr>
          <w:rFonts w:ascii="Arial" w:hAnsi="Arial" w:cs="Arial"/>
          <w:sz w:val="24"/>
          <w:szCs w:val="24"/>
        </w:rPr>
        <w:t xml:space="preserve">auf </w:t>
      </w:r>
      <w:r w:rsidR="00284C4A" w:rsidRPr="00284C4A">
        <w:rPr>
          <w:rFonts w:ascii="Arial" w:hAnsi="Arial" w:cs="Arial"/>
          <w:sz w:val="24"/>
          <w:szCs w:val="24"/>
        </w:rPr>
        <w:t>null</w:t>
      </w:r>
      <w:r w:rsidRPr="00491629">
        <w:rPr>
          <w:rFonts w:ascii="Arial" w:hAnsi="Arial" w:cs="Arial"/>
          <w:sz w:val="24"/>
          <w:szCs w:val="24"/>
        </w:rPr>
        <w:t xml:space="preserve"> gesetzt</w:t>
      </w:r>
      <w:r w:rsidRPr="00284C4A">
        <w:rPr>
          <w:rFonts w:ascii="Arial" w:hAnsi="Arial" w:cs="Arial"/>
          <w:sz w:val="24"/>
          <w:szCs w:val="24"/>
        </w:rPr>
        <w:t>. Dadurch ist alles</w:t>
      </w:r>
      <w:r w:rsidRPr="00491629">
        <w:rPr>
          <w:rFonts w:ascii="Arial" w:hAnsi="Arial" w:cs="Arial"/>
          <w:sz w:val="24"/>
          <w:szCs w:val="24"/>
        </w:rPr>
        <w:t>, was bislang dort gewachsen war, erstmal wieder verschwunden.</w:t>
      </w:r>
      <w:r w:rsidRPr="00284C4A">
        <w:rPr>
          <w:rFonts w:ascii="Arial" w:hAnsi="Arial" w:cs="Arial"/>
          <w:sz w:val="24"/>
          <w:szCs w:val="24"/>
        </w:rPr>
        <w:t xml:space="preserve"> Viele </w:t>
      </w:r>
      <w:r w:rsidRPr="00491629">
        <w:rPr>
          <w:rFonts w:ascii="Arial" w:hAnsi="Arial" w:cs="Arial"/>
          <w:sz w:val="24"/>
          <w:szCs w:val="24"/>
        </w:rPr>
        <w:t xml:space="preserve">neu gepflanzte Bäume </w:t>
      </w:r>
      <w:r w:rsidRPr="00284C4A">
        <w:rPr>
          <w:rFonts w:ascii="Arial" w:hAnsi="Arial" w:cs="Arial"/>
          <w:sz w:val="24"/>
          <w:szCs w:val="24"/>
        </w:rPr>
        <w:t xml:space="preserve">gediehen </w:t>
      </w:r>
      <w:r w:rsidR="009B3CFF" w:rsidRPr="00284C4A">
        <w:rPr>
          <w:rFonts w:ascii="Arial" w:hAnsi="Arial" w:cs="Arial"/>
          <w:sz w:val="24"/>
          <w:szCs w:val="24"/>
        </w:rPr>
        <w:t xml:space="preserve">jedoch </w:t>
      </w:r>
      <w:r w:rsidR="0020115B" w:rsidRPr="00284C4A">
        <w:rPr>
          <w:rFonts w:ascii="Arial" w:hAnsi="Arial" w:cs="Arial"/>
          <w:sz w:val="24"/>
          <w:szCs w:val="24"/>
        </w:rPr>
        <w:t xml:space="preserve">dann </w:t>
      </w:r>
      <w:r w:rsidRPr="00284C4A">
        <w:rPr>
          <w:rFonts w:ascii="Arial" w:hAnsi="Arial" w:cs="Arial"/>
          <w:sz w:val="24"/>
          <w:szCs w:val="24"/>
        </w:rPr>
        <w:t xml:space="preserve">nicht </w:t>
      </w:r>
      <w:r w:rsidRPr="00491629">
        <w:rPr>
          <w:rFonts w:ascii="Arial" w:hAnsi="Arial" w:cs="Arial"/>
          <w:sz w:val="24"/>
          <w:szCs w:val="24"/>
        </w:rPr>
        <w:t xml:space="preserve">wie gewünscht. </w:t>
      </w:r>
      <w:r w:rsidR="00284C4A">
        <w:rPr>
          <w:rFonts w:ascii="Arial" w:hAnsi="Arial" w:cs="Arial"/>
          <w:sz w:val="24"/>
          <w:szCs w:val="24"/>
        </w:rPr>
        <w:t xml:space="preserve">Das </w:t>
      </w:r>
      <w:r w:rsidR="0020115B" w:rsidRPr="00284C4A">
        <w:rPr>
          <w:rFonts w:ascii="Arial" w:hAnsi="Arial" w:cs="Arial"/>
          <w:sz w:val="24"/>
          <w:szCs w:val="24"/>
        </w:rPr>
        <w:t xml:space="preserve">Problem </w:t>
      </w:r>
      <w:r w:rsidR="00284C4A">
        <w:rPr>
          <w:rFonts w:ascii="Arial" w:hAnsi="Arial" w:cs="Arial"/>
          <w:sz w:val="24"/>
          <w:szCs w:val="24"/>
        </w:rPr>
        <w:t xml:space="preserve">sind die durch Kahlschlag </w:t>
      </w:r>
      <w:r w:rsidR="002E6469">
        <w:rPr>
          <w:rFonts w:ascii="Arial" w:hAnsi="Arial" w:cs="Arial"/>
          <w:sz w:val="24"/>
          <w:szCs w:val="24"/>
        </w:rPr>
        <w:t>en</w:t>
      </w:r>
      <w:r w:rsidR="00284C4A">
        <w:rPr>
          <w:rFonts w:ascii="Arial" w:hAnsi="Arial" w:cs="Arial"/>
          <w:sz w:val="24"/>
          <w:szCs w:val="24"/>
        </w:rPr>
        <w:t>tstehenden F</w:t>
      </w:r>
      <w:r w:rsidR="0020115B" w:rsidRPr="00284C4A">
        <w:rPr>
          <w:rFonts w:ascii="Arial" w:hAnsi="Arial" w:cs="Arial"/>
          <w:sz w:val="24"/>
          <w:szCs w:val="24"/>
        </w:rPr>
        <w:t>reiflächen: b</w:t>
      </w:r>
      <w:r w:rsidR="00BB6C7F" w:rsidRPr="00284C4A">
        <w:rPr>
          <w:rFonts w:ascii="Arial" w:hAnsi="Arial" w:cs="Arial"/>
          <w:sz w:val="24"/>
          <w:szCs w:val="24"/>
        </w:rPr>
        <w:t xml:space="preserve">ei </w:t>
      </w:r>
      <w:r w:rsidR="00BB6C7F" w:rsidRPr="00491629">
        <w:rPr>
          <w:rFonts w:ascii="Arial" w:hAnsi="Arial" w:cs="Arial"/>
          <w:sz w:val="24"/>
          <w:szCs w:val="24"/>
        </w:rPr>
        <w:lastRenderedPageBreak/>
        <w:t>höhere</w:t>
      </w:r>
      <w:r w:rsidR="00BB6C7F" w:rsidRPr="00284C4A">
        <w:rPr>
          <w:rFonts w:ascii="Arial" w:hAnsi="Arial" w:cs="Arial"/>
          <w:sz w:val="24"/>
          <w:szCs w:val="24"/>
        </w:rPr>
        <w:t>n</w:t>
      </w:r>
      <w:r w:rsidR="00BB6C7F" w:rsidRPr="00491629">
        <w:rPr>
          <w:rFonts w:ascii="Arial" w:hAnsi="Arial" w:cs="Arial"/>
          <w:sz w:val="24"/>
          <w:szCs w:val="24"/>
        </w:rPr>
        <w:t xml:space="preserve"> Temperaturen </w:t>
      </w:r>
      <w:r w:rsidR="00BB6C7F" w:rsidRPr="00284C4A">
        <w:rPr>
          <w:rFonts w:ascii="Arial" w:hAnsi="Arial" w:cs="Arial"/>
          <w:sz w:val="24"/>
          <w:szCs w:val="24"/>
        </w:rPr>
        <w:t xml:space="preserve">auf offener </w:t>
      </w:r>
      <w:r w:rsidR="00BB6C7F" w:rsidRPr="00491629">
        <w:rPr>
          <w:rFonts w:ascii="Arial" w:hAnsi="Arial" w:cs="Arial"/>
          <w:sz w:val="24"/>
          <w:szCs w:val="24"/>
        </w:rPr>
        <w:t xml:space="preserve">Fläche </w:t>
      </w:r>
      <w:r w:rsidR="00BB6C7F" w:rsidRPr="00284C4A">
        <w:rPr>
          <w:rFonts w:ascii="Arial" w:hAnsi="Arial" w:cs="Arial"/>
          <w:sz w:val="24"/>
          <w:szCs w:val="24"/>
        </w:rPr>
        <w:t>gibt es</w:t>
      </w:r>
      <w:r w:rsidR="00BB6C7F" w:rsidRPr="00491629">
        <w:rPr>
          <w:rFonts w:ascii="Arial" w:hAnsi="Arial" w:cs="Arial"/>
          <w:sz w:val="24"/>
          <w:szCs w:val="24"/>
        </w:rPr>
        <w:t xml:space="preserve"> weniger Beschattung und weniger Kühlung</w:t>
      </w:r>
      <w:r w:rsidR="00BB6C7F" w:rsidRPr="00284C4A">
        <w:rPr>
          <w:rFonts w:ascii="Arial" w:hAnsi="Arial" w:cs="Arial"/>
          <w:sz w:val="24"/>
          <w:szCs w:val="24"/>
        </w:rPr>
        <w:t xml:space="preserve">. </w:t>
      </w:r>
      <w:r w:rsidR="009B3CFF" w:rsidRPr="00284C4A">
        <w:rPr>
          <w:rFonts w:ascii="Arial" w:hAnsi="Arial" w:cs="Arial"/>
          <w:sz w:val="24"/>
          <w:szCs w:val="24"/>
        </w:rPr>
        <w:t xml:space="preserve">Gleichzeitig </w:t>
      </w:r>
      <w:r w:rsidR="00BB6C7F" w:rsidRPr="00491629">
        <w:rPr>
          <w:rFonts w:ascii="Arial" w:hAnsi="Arial" w:cs="Arial"/>
          <w:sz w:val="24"/>
          <w:szCs w:val="24"/>
        </w:rPr>
        <w:t xml:space="preserve">geht auch mehr Wasser </w:t>
      </w:r>
      <w:r w:rsidR="0020115B" w:rsidRPr="00284C4A">
        <w:rPr>
          <w:rFonts w:ascii="Arial" w:hAnsi="Arial" w:cs="Arial"/>
          <w:sz w:val="24"/>
          <w:szCs w:val="24"/>
        </w:rPr>
        <w:t xml:space="preserve">durch Verdunstung </w:t>
      </w:r>
      <w:r w:rsidR="00BB6C7F" w:rsidRPr="00491629">
        <w:rPr>
          <w:rFonts w:ascii="Arial" w:hAnsi="Arial" w:cs="Arial"/>
          <w:sz w:val="24"/>
          <w:szCs w:val="24"/>
        </w:rPr>
        <w:t>verloren.</w:t>
      </w:r>
      <w:r w:rsidR="00BB6C7F" w:rsidRPr="00284C4A">
        <w:rPr>
          <w:rFonts w:ascii="Arial" w:hAnsi="Arial" w:cs="Arial"/>
          <w:sz w:val="24"/>
          <w:szCs w:val="24"/>
        </w:rPr>
        <w:t xml:space="preserve"> </w:t>
      </w:r>
      <w:r w:rsidR="0046060E" w:rsidRPr="00284C4A">
        <w:rPr>
          <w:rFonts w:ascii="Arial" w:hAnsi="Arial" w:cs="Arial"/>
          <w:sz w:val="24"/>
          <w:szCs w:val="24"/>
        </w:rPr>
        <w:t xml:space="preserve">An Hitzetagen sind auf den bewirtschaften Flächen Temperaturen von bis zu 60 Grad gemessen worden. </w:t>
      </w:r>
      <w:r w:rsidR="002E6469">
        <w:rPr>
          <w:rFonts w:ascii="Arial" w:hAnsi="Arial" w:cs="Arial"/>
          <w:sz w:val="24"/>
          <w:szCs w:val="24"/>
        </w:rPr>
        <w:t>Viele Setzlinge</w:t>
      </w:r>
      <w:r w:rsidR="00BB6C7F" w:rsidRPr="00491629">
        <w:rPr>
          <w:rFonts w:ascii="Arial" w:hAnsi="Arial" w:cs="Arial"/>
          <w:sz w:val="24"/>
          <w:szCs w:val="24"/>
        </w:rPr>
        <w:t xml:space="preserve"> musste</w:t>
      </w:r>
      <w:r w:rsidR="00806A5C">
        <w:rPr>
          <w:rFonts w:ascii="Arial" w:hAnsi="Arial" w:cs="Arial"/>
          <w:sz w:val="24"/>
          <w:szCs w:val="24"/>
        </w:rPr>
        <w:t>n</w:t>
      </w:r>
      <w:r w:rsidR="00BB6C7F" w:rsidRPr="00284C4A">
        <w:rPr>
          <w:rFonts w:ascii="Arial" w:hAnsi="Arial" w:cs="Arial"/>
          <w:sz w:val="24"/>
          <w:szCs w:val="24"/>
        </w:rPr>
        <w:t xml:space="preserve"> daher</w:t>
      </w:r>
      <w:r w:rsidR="00BB6C7F" w:rsidRPr="00491629">
        <w:rPr>
          <w:rFonts w:ascii="Arial" w:hAnsi="Arial" w:cs="Arial"/>
          <w:sz w:val="24"/>
          <w:szCs w:val="24"/>
        </w:rPr>
        <w:t xml:space="preserve"> nochmals </w:t>
      </w:r>
      <w:r w:rsidR="002E6469">
        <w:rPr>
          <w:rFonts w:ascii="Arial" w:hAnsi="Arial" w:cs="Arial"/>
          <w:sz w:val="24"/>
          <w:szCs w:val="24"/>
        </w:rPr>
        <w:t xml:space="preserve">neu </w:t>
      </w:r>
      <w:r w:rsidR="00BB6C7F" w:rsidRPr="00491629">
        <w:rPr>
          <w:rFonts w:ascii="Arial" w:hAnsi="Arial" w:cs="Arial"/>
          <w:sz w:val="24"/>
          <w:szCs w:val="24"/>
        </w:rPr>
        <w:t xml:space="preserve">gepflanzt werden. </w:t>
      </w:r>
      <w:r w:rsidR="009B3CFF" w:rsidRPr="00491629">
        <w:rPr>
          <w:rFonts w:ascii="Arial" w:hAnsi="Arial" w:cs="Arial"/>
          <w:sz w:val="24"/>
          <w:szCs w:val="24"/>
        </w:rPr>
        <w:t>Doch angesichts höherer Temperaturen scheint der bewirtschaftete Jungwald</w:t>
      </w:r>
      <w:r w:rsidR="009B3CFF" w:rsidRPr="00284C4A">
        <w:rPr>
          <w:rFonts w:ascii="Arial" w:hAnsi="Arial" w:cs="Arial"/>
          <w:sz w:val="24"/>
          <w:szCs w:val="24"/>
        </w:rPr>
        <w:t xml:space="preserve"> aber </w:t>
      </w:r>
      <w:r w:rsidR="0020115B" w:rsidRPr="00284C4A">
        <w:rPr>
          <w:rFonts w:ascii="Arial" w:hAnsi="Arial" w:cs="Arial"/>
          <w:sz w:val="24"/>
          <w:szCs w:val="24"/>
        </w:rPr>
        <w:t xml:space="preserve">auch </w:t>
      </w:r>
      <w:r w:rsidR="009B3CFF" w:rsidRPr="00284C4A">
        <w:rPr>
          <w:rFonts w:ascii="Arial" w:hAnsi="Arial" w:cs="Arial"/>
          <w:sz w:val="24"/>
          <w:szCs w:val="24"/>
        </w:rPr>
        <w:t>weiterhin</w:t>
      </w:r>
      <w:r w:rsidR="009B3CFF" w:rsidRPr="00491629">
        <w:rPr>
          <w:rFonts w:ascii="Arial" w:hAnsi="Arial" w:cs="Arial"/>
          <w:sz w:val="24"/>
          <w:szCs w:val="24"/>
        </w:rPr>
        <w:t xml:space="preserve"> </w:t>
      </w:r>
      <w:r w:rsidR="0046060E" w:rsidRPr="00284C4A">
        <w:rPr>
          <w:rFonts w:ascii="Arial" w:hAnsi="Arial" w:cs="Arial"/>
          <w:sz w:val="24"/>
          <w:szCs w:val="24"/>
        </w:rPr>
        <w:t xml:space="preserve">im </w:t>
      </w:r>
      <w:r w:rsidR="009B3CFF" w:rsidRPr="00491629">
        <w:rPr>
          <w:rFonts w:ascii="Arial" w:hAnsi="Arial" w:cs="Arial"/>
          <w:sz w:val="24"/>
          <w:szCs w:val="24"/>
        </w:rPr>
        <w:t xml:space="preserve">Nachteil zu </w:t>
      </w:r>
      <w:r w:rsidR="0046060E" w:rsidRPr="00284C4A">
        <w:rPr>
          <w:rFonts w:ascii="Arial" w:hAnsi="Arial" w:cs="Arial"/>
          <w:sz w:val="24"/>
          <w:szCs w:val="24"/>
        </w:rPr>
        <w:t>sein.</w:t>
      </w:r>
      <w:r w:rsidR="009B3CFF" w:rsidRPr="00491629">
        <w:rPr>
          <w:rFonts w:ascii="Arial" w:hAnsi="Arial" w:cs="Arial"/>
          <w:sz w:val="24"/>
          <w:szCs w:val="24"/>
        </w:rPr>
        <w:t xml:space="preserve"> Das zeigen erste Beobachtungen im Rahmen des Projekts.</w:t>
      </w:r>
    </w:p>
    <w:p w14:paraId="72154795" w14:textId="5B8FE31C" w:rsidR="00482642" w:rsidRPr="00284C4A" w:rsidRDefault="00491629" w:rsidP="00482642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>In dem unberührten</w:t>
      </w:r>
      <w:r w:rsidR="002E64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6469">
        <w:rPr>
          <w:rFonts w:ascii="Arial" w:hAnsi="Arial" w:cs="Arial"/>
          <w:sz w:val="24"/>
          <w:szCs w:val="24"/>
        </w:rPr>
        <w:t>unbewirtschafteten</w:t>
      </w:r>
      <w:proofErr w:type="spellEnd"/>
      <w:r w:rsidR="002E6469">
        <w:rPr>
          <w:rFonts w:ascii="Arial" w:hAnsi="Arial" w:cs="Arial"/>
          <w:sz w:val="24"/>
          <w:szCs w:val="24"/>
        </w:rPr>
        <w:t xml:space="preserve"> Bereich</w:t>
      </w:r>
      <w:r w:rsidRPr="00284C4A">
        <w:rPr>
          <w:rFonts w:ascii="Arial" w:hAnsi="Arial" w:cs="Arial"/>
          <w:sz w:val="24"/>
          <w:szCs w:val="24"/>
        </w:rPr>
        <w:t xml:space="preserve">, wo viele junge Bäume und Pflanzen </w:t>
      </w:r>
      <w:r w:rsidR="00482642" w:rsidRPr="00284C4A">
        <w:rPr>
          <w:rFonts w:ascii="Arial" w:hAnsi="Arial" w:cs="Arial"/>
          <w:sz w:val="24"/>
          <w:szCs w:val="24"/>
        </w:rPr>
        <w:t>kreuz und quer heran</w:t>
      </w:r>
      <w:r w:rsidRPr="00284C4A">
        <w:rPr>
          <w:rFonts w:ascii="Arial" w:hAnsi="Arial" w:cs="Arial"/>
          <w:sz w:val="24"/>
          <w:szCs w:val="24"/>
        </w:rPr>
        <w:t>wachsen und auch Totholz lieg</w:t>
      </w:r>
      <w:r w:rsidR="0020115B" w:rsidRPr="00284C4A">
        <w:rPr>
          <w:rFonts w:ascii="Arial" w:hAnsi="Arial" w:cs="Arial"/>
          <w:sz w:val="24"/>
          <w:szCs w:val="24"/>
        </w:rPr>
        <w:t>engeblieben ist</w:t>
      </w:r>
      <w:r w:rsidRPr="00284C4A">
        <w:rPr>
          <w:rFonts w:ascii="Arial" w:hAnsi="Arial" w:cs="Arial"/>
          <w:sz w:val="24"/>
          <w:szCs w:val="24"/>
        </w:rPr>
        <w:t xml:space="preserve">, war es 20 bis 30 Grad kühler. </w:t>
      </w:r>
      <w:r w:rsidR="00482642" w:rsidRPr="00284C4A">
        <w:rPr>
          <w:rFonts w:ascii="Arial" w:hAnsi="Arial" w:cs="Arial"/>
          <w:sz w:val="24"/>
          <w:szCs w:val="24"/>
        </w:rPr>
        <w:t>Die scheinbar nutzlosen Brandbäume spenden jetzt Schatten für die Neuankömmlinge.</w:t>
      </w:r>
    </w:p>
    <w:p w14:paraId="62B7E600" w14:textId="32255C2A" w:rsidR="0020115B" w:rsidRPr="00284C4A" w:rsidRDefault="00491629" w:rsidP="00491629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>Und natürlich bietet so ein "wildes" Gebiet auch mehr Lebensraum für andere Lebewesen – von Pilzen über Insekten bis zu den Vögeln</w:t>
      </w:r>
      <w:r w:rsidR="002E6469">
        <w:rPr>
          <w:rFonts w:ascii="Arial" w:hAnsi="Arial" w:cs="Arial"/>
          <w:sz w:val="24"/>
          <w:szCs w:val="24"/>
        </w:rPr>
        <w:t xml:space="preserve"> und Säugetieren</w:t>
      </w:r>
      <w:r w:rsidRPr="00284C4A">
        <w:rPr>
          <w:rFonts w:ascii="Arial" w:hAnsi="Arial" w:cs="Arial"/>
          <w:sz w:val="24"/>
          <w:szCs w:val="24"/>
        </w:rPr>
        <w:t>. Ökologisch gesehen, scheint der sich selbst regenerierende Wald wertvoller zu sein.</w:t>
      </w:r>
      <w:r w:rsidR="00BB6C7F" w:rsidRPr="00284C4A">
        <w:rPr>
          <w:rFonts w:ascii="Arial" w:hAnsi="Arial" w:cs="Arial"/>
          <w:sz w:val="24"/>
          <w:szCs w:val="24"/>
        </w:rPr>
        <w:t xml:space="preserve"> </w:t>
      </w:r>
      <w:r w:rsidR="005F516B" w:rsidRPr="00284C4A">
        <w:rPr>
          <w:rFonts w:ascii="Arial" w:hAnsi="Arial" w:cs="Arial"/>
          <w:sz w:val="24"/>
          <w:szCs w:val="24"/>
        </w:rPr>
        <w:t xml:space="preserve">Birken, Zitterpappeln und Salweiden sind in den vergangenen 2-3 Jahren teilweise schon </w:t>
      </w:r>
      <w:proofErr w:type="gramStart"/>
      <w:r w:rsidR="005F516B" w:rsidRPr="00284C4A">
        <w:rPr>
          <w:rFonts w:ascii="Arial" w:hAnsi="Arial" w:cs="Arial"/>
          <w:sz w:val="24"/>
          <w:szCs w:val="24"/>
        </w:rPr>
        <w:t>hoch gewachsen</w:t>
      </w:r>
      <w:proofErr w:type="gramEnd"/>
      <w:r w:rsidR="005F516B" w:rsidRPr="00284C4A">
        <w:rPr>
          <w:rFonts w:ascii="Arial" w:hAnsi="Arial" w:cs="Arial"/>
          <w:sz w:val="24"/>
          <w:szCs w:val="24"/>
        </w:rPr>
        <w:t xml:space="preserve">. Fallen die abgestorbenen Kiefern auf den Waldboden, können die Nachkommen von den freigesetzten Nährstoffen profitieren. </w:t>
      </w:r>
    </w:p>
    <w:p w14:paraId="3AE0722E" w14:textId="6A29E574" w:rsidR="00491629" w:rsidRPr="00284C4A" w:rsidRDefault="005F516B" w:rsidP="00491629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 xml:space="preserve">Nichtstun hilft dem Wald mehr als </w:t>
      </w:r>
      <w:r w:rsidR="002E6469">
        <w:rPr>
          <w:rFonts w:ascii="Arial" w:hAnsi="Arial" w:cs="Arial"/>
          <w:sz w:val="24"/>
          <w:szCs w:val="24"/>
        </w:rPr>
        <w:t xml:space="preserve">gezielte </w:t>
      </w:r>
      <w:r w:rsidRPr="00284C4A">
        <w:rPr>
          <w:rFonts w:ascii="Arial" w:hAnsi="Arial" w:cs="Arial"/>
          <w:sz w:val="24"/>
          <w:szCs w:val="24"/>
        </w:rPr>
        <w:t xml:space="preserve">Aufforstungen, da ist sich der </w:t>
      </w:r>
      <w:proofErr w:type="spellStart"/>
      <w:r w:rsidRPr="00284C4A">
        <w:rPr>
          <w:rFonts w:ascii="Arial" w:hAnsi="Arial" w:cs="Arial"/>
          <w:sz w:val="24"/>
          <w:szCs w:val="24"/>
        </w:rPr>
        <w:t>Treuenbrietzener</w:t>
      </w:r>
      <w:proofErr w:type="spellEnd"/>
      <w:r w:rsidR="00806A5C">
        <w:rPr>
          <w:rFonts w:ascii="Arial" w:hAnsi="Arial" w:cs="Arial"/>
          <w:sz w:val="24"/>
          <w:szCs w:val="24"/>
        </w:rPr>
        <w:t>‘</w:t>
      </w:r>
      <w:r w:rsidRPr="00284C4A">
        <w:rPr>
          <w:rFonts w:ascii="Arial" w:hAnsi="Arial" w:cs="Arial"/>
          <w:sz w:val="24"/>
          <w:szCs w:val="24"/>
        </w:rPr>
        <w:t xml:space="preserve"> Stadtförster Henke inzwischen sicher. Auf einem seiner Areale hat Dietmar Henke Saatgut von Wildlingen ausgebracht und beobachtet, welche Baumarten sich behaupten: Saatgut ist eine der besten Wiederaufforstungen</w:t>
      </w:r>
      <w:r w:rsidR="0031786D" w:rsidRPr="00284C4A">
        <w:rPr>
          <w:rFonts w:ascii="Arial" w:hAnsi="Arial" w:cs="Arial"/>
          <w:sz w:val="24"/>
          <w:szCs w:val="24"/>
        </w:rPr>
        <w:t>, widerstandfähiger</w:t>
      </w:r>
      <w:r w:rsidRPr="00284C4A">
        <w:rPr>
          <w:rFonts w:ascii="Arial" w:hAnsi="Arial" w:cs="Arial"/>
          <w:sz w:val="24"/>
          <w:szCs w:val="24"/>
        </w:rPr>
        <w:t xml:space="preserve"> und zudem kostengünstiger</w:t>
      </w:r>
      <w:r w:rsidR="00806A5C">
        <w:rPr>
          <w:rFonts w:ascii="Arial" w:hAnsi="Arial" w:cs="Arial"/>
          <w:sz w:val="24"/>
          <w:szCs w:val="24"/>
        </w:rPr>
        <w:t xml:space="preserve"> </w:t>
      </w:r>
      <w:r w:rsidRPr="00284C4A">
        <w:rPr>
          <w:rFonts w:ascii="Arial" w:hAnsi="Arial" w:cs="Arial"/>
          <w:sz w:val="24"/>
          <w:szCs w:val="24"/>
        </w:rPr>
        <w:t>als Setzlinge. Kindergartenkinder hatten dafür drei Tonnen Eicheln und Kastanien gesammelt.</w:t>
      </w:r>
      <w:r w:rsidR="0046060E" w:rsidRPr="00284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6060E" w:rsidRPr="00284C4A">
        <w:rPr>
          <w:rFonts w:ascii="Arial" w:hAnsi="Arial" w:cs="Arial"/>
          <w:sz w:val="24"/>
          <w:szCs w:val="24"/>
        </w:rPr>
        <w:t>Für seine Restrukturierung des Brandwaldes Treuenbrietzen ist Dietrich Henke mit dem diesjährigen Agenda-21-Preis des Landkreises Potsdam-Mittelmark ausgezeichnet worden.</w:t>
      </w:r>
      <w:r w:rsidR="002E6469">
        <w:rPr>
          <w:rFonts w:ascii="Arial" w:hAnsi="Arial" w:cs="Arial"/>
          <w:sz w:val="24"/>
          <w:szCs w:val="24"/>
        </w:rPr>
        <w:t xml:space="preserve"> Zu Recht</w:t>
      </w:r>
      <w:r w:rsidR="00806A5C">
        <w:rPr>
          <w:rFonts w:ascii="Arial" w:hAnsi="Arial" w:cs="Arial"/>
          <w:sz w:val="24"/>
          <w:szCs w:val="24"/>
        </w:rPr>
        <w:t xml:space="preserve"> und verdient</w:t>
      </w:r>
      <w:r w:rsidR="002E6469">
        <w:rPr>
          <w:rFonts w:ascii="Arial" w:hAnsi="Arial" w:cs="Arial"/>
          <w:sz w:val="24"/>
          <w:szCs w:val="24"/>
        </w:rPr>
        <w:t>, wie wir meinen.</w:t>
      </w:r>
      <w:r w:rsidR="00806A5C">
        <w:rPr>
          <w:rFonts w:ascii="Arial" w:hAnsi="Arial" w:cs="Arial"/>
          <w:sz w:val="24"/>
          <w:szCs w:val="24"/>
        </w:rPr>
        <w:t xml:space="preserve"> Es ist ihm ein Herzensprojekt.</w:t>
      </w:r>
      <w:r w:rsidR="002E6469">
        <w:rPr>
          <w:rFonts w:ascii="Arial" w:hAnsi="Arial" w:cs="Arial"/>
          <w:sz w:val="24"/>
          <w:szCs w:val="24"/>
        </w:rPr>
        <w:t xml:space="preserve"> </w:t>
      </w:r>
    </w:p>
    <w:p w14:paraId="42BCBC43" w14:textId="51C4097D" w:rsidR="00080E89" w:rsidRPr="00284C4A" w:rsidRDefault="005F516B" w:rsidP="00080E89">
      <w:pPr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>I</w:t>
      </w:r>
      <w:r w:rsidR="00080E89" w:rsidRPr="00080E89">
        <w:rPr>
          <w:rFonts w:ascii="Arial" w:hAnsi="Arial" w:cs="Arial"/>
          <w:sz w:val="24"/>
          <w:szCs w:val="24"/>
        </w:rPr>
        <w:t>m Prinzip muss das, was früher und jetzt noch als richtig durchgeführt wird, kritisch</w:t>
      </w:r>
      <w:r w:rsidRPr="00284C4A">
        <w:rPr>
          <w:rFonts w:ascii="Arial" w:hAnsi="Arial" w:cs="Arial"/>
          <w:sz w:val="24"/>
          <w:szCs w:val="24"/>
        </w:rPr>
        <w:t>er</w:t>
      </w:r>
      <w:r w:rsidR="00080E89" w:rsidRPr="00080E89">
        <w:rPr>
          <w:rFonts w:ascii="Arial" w:hAnsi="Arial" w:cs="Arial"/>
          <w:sz w:val="24"/>
          <w:szCs w:val="24"/>
        </w:rPr>
        <w:t xml:space="preserve"> reflektiert werden</w:t>
      </w:r>
      <w:r w:rsidRPr="00284C4A">
        <w:rPr>
          <w:rFonts w:ascii="Arial" w:hAnsi="Arial" w:cs="Arial"/>
          <w:sz w:val="24"/>
          <w:szCs w:val="24"/>
        </w:rPr>
        <w:t xml:space="preserve">, damit </w:t>
      </w:r>
      <w:r w:rsidRPr="00080E89">
        <w:rPr>
          <w:rFonts w:ascii="Arial" w:hAnsi="Arial" w:cs="Arial"/>
          <w:sz w:val="24"/>
          <w:szCs w:val="24"/>
        </w:rPr>
        <w:t xml:space="preserve">Ökosysteme sich entwickeln können und langfristig stabiler </w:t>
      </w:r>
      <w:r w:rsidR="0031786D" w:rsidRPr="00284C4A">
        <w:rPr>
          <w:rFonts w:ascii="Arial" w:hAnsi="Arial" w:cs="Arial"/>
          <w:sz w:val="24"/>
          <w:szCs w:val="24"/>
        </w:rPr>
        <w:t>werden</w:t>
      </w:r>
      <w:r w:rsidR="00080E89" w:rsidRPr="00080E89">
        <w:rPr>
          <w:rFonts w:ascii="Arial" w:hAnsi="Arial" w:cs="Arial"/>
          <w:sz w:val="24"/>
          <w:szCs w:val="24"/>
        </w:rPr>
        <w:t>.</w:t>
      </w:r>
      <w:r w:rsidRPr="00284C4A">
        <w:rPr>
          <w:rFonts w:ascii="Arial" w:hAnsi="Arial" w:cs="Arial"/>
          <w:sz w:val="24"/>
          <w:szCs w:val="24"/>
        </w:rPr>
        <w:t xml:space="preserve"> Da sind sich </w:t>
      </w:r>
      <w:proofErr w:type="spellStart"/>
      <w:proofErr w:type="gramStart"/>
      <w:r w:rsidRPr="00284C4A">
        <w:rPr>
          <w:rFonts w:ascii="Arial" w:hAnsi="Arial" w:cs="Arial"/>
          <w:sz w:val="24"/>
          <w:szCs w:val="24"/>
        </w:rPr>
        <w:t>Praktiker</w:t>
      </w:r>
      <w:r w:rsidR="002E6469">
        <w:rPr>
          <w:rFonts w:ascii="Arial" w:hAnsi="Arial" w:cs="Arial"/>
          <w:sz w:val="24"/>
          <w:szCs w:val="24"/>
        </w:rPr>
        <w:t>:</w:t>
      </w:r>
      <w:r w:rsidR="0031786D" w:rsidRPr="00284C4A">
        <w:rPr>
          <w:rFonts w:ascii="Arial" w:hAnsi="Arial" w:cs="Arial"/>
          <w:sz w:val="24"/>
          <w:szCs w:val="24"/>
        </w:rPr>
        <w:t>innen</w:t>
      </w:r>
      <w:proofErr w:type="spellEnd"/>
      <w:proofErr w:type="gramEnd"/>
      <w:r w:rsidRPr="00284C4A">
        <w:rPr>
          <w:rFonts w:ascii="Arial" w:hAnsi="Arial" w:cs="Arial"/>
          <w:sz w:val="24"/>
          <w:szCs w:val="24"/>
        </w:rPr>
        <w:t xml:space="preserve"> und die wissenschaftlichen </w:t>
      </w:r>
      <w:proofErr w:type="spellStart"/>
      <w:r w:rsidRPr="00284C4A">
        <w:rPr>
          <w:rFonts w:ascii="Arial" w:hAnsi="Arial" w:cs="Arial"/>
          <w:sz w:val="24"/>
          <w:szCs w:val="24"/>
        </w:rPr>
        <w:t>Projektbegleite</w:t>
      </w:r>
      <w:r w:rsidR="0031786D" w:rsidRPr="00284C4A">
        <w:rPr>
          <w:rFonts w:ascii="Arial" w:hAnsi="Arial" w:cs="Arial"/>
          <w:sz w:val="24"/>
          <w:szCs w:val="24"/>
        </w:rPr>
        <w:t>r</w:t>
      </w:r>
      <w:r w:rsidR="002E6469">
        <w:rPr>
          <w:rFonts w:ascii="Arial" w:hAnsi="Arial" w:cs="Arial"/>
          <w:sz w:val="24"/>
          <w:szCs w:val="24"/>
        </w:rPr>
        <w:t>:</w:t>
      </w:r>
      <w:r w:rsidR="0031786D" w:rsidRPr="00284C4A">
        <w:rPr>
          <w:rFonts w:ascii="Arial" w:hAnsi="Arial" w:cs="Arial"/>
          <w:sz w:val="24"/>
          <w:szCs w:val="24"/>
        </w:rPr>
        <w:t>innen</w:t>
      </w:r>
      <w:proofErr w:type="spellEnd"/>
      <w:r w:rsidRPr="00284C4A">
        <w:rPr>
          <w:rFonts w:ascii="Arial" w:hAnsi="Arial" w:cs="Arial"/>
          <w:sz w:val="24"/>
          <w:szCs w:val="24"/>
        </w:rPr>
        <w:t xml:space="preserve"> einig. </w:t>
      </w:r>
      <w:r w:rsidR="00080E89" w:rsidRPr="00080E89">
        <w:rPr>
          <w:rFonts w:ascii="Arial" w:hAnsi="Arial" w:cs="Arial"/>
          <w:sz w:val="24"/>
          <w:szCs w:val="24"/>
        </w:rPr>
        <w:t xml:space="preserve">Wie sich bewirtschafteter und wilder Wald </w:t>
      </w:r>
      <w:r w:rsidR="00011DFD" w:rsidRPr="00284C4A">
        <w:rPr>
          <w:rFonts w:ascii="Arial" w:hAnsi="Arial" w:cs="Arial"/>
          <w:sz w:val="24"/>
          <w:szCs w:val="24"/>
        </w:rPr>
        <w:t>weiterentwickeln</w:t>
      </w:r>
      <w:r w:rsidR="00080E89" w:rsidRPr="00080E89">
        <w:rPr>
          <w:rFonts w:ascii="Arial" w:hAnsi="Arial" w:cs="Arial"/>
          <w:sz w:val="24"/>
          <w:szCs w:val="24"/>
        </w:rPr>
        <w:t>, das wird das Forschungsprojekt noch bis 2025 beobachten.</w:t>
      </w:r>
    </w:p>
    <w:p w14:paraId="52095DFD" w14:textId="206252B1" w:rsidR="0046060E" w:rsidRPr="00284C4A" w:rsidRDefault="0046060E" w:rsidP="0046060E">
      <w:pPr>
        <w:rPr>
          <w:rFonts w:ascii="Arial" w:hAnsi="Arial" w:cs="Arial"/>
          <w:sz w:val="24"/>
          <w:szCs w:val="24"/>
        </w:rPr>
      </w:pPr>
      <w:r w:rsidRPr="00284C4A">
        <w:rPr>
          <w:rFonts w:ascii="Arial" w:hAnsi="Arial" w:cs="Arial"/>
          <w:sz w:val="24"/>
          <w:szCs w:val="24"/>
        </w:rPr>
        <w:t xml:space="preserve">Wer auch </w:t>
      </w:r>
      <w:r w:rsidR="00806A5C">
        <w:rPr>
          <w:rFonts w:ascii="Arial" w:hAnsi="Arial" w:cs="Arial"/>
          <w:sz w:val="24"/>
          <w:szCs w:val="24"/>
        </w:rPr>
        <w:t>diese ausgesprochen interessante</w:t>
      </w:r>
      <w:r w:rsidRPr="00284C4A">
        <w:rPr>
          <w:rFonts w:ascii="Arial" w:hAnsi="Arial" w:cs="Arial"/>
          <w:sz w:val="24"/>
          <w:szCs w:val="24"/>
        </w:rPr>
        <w:t xml:space="preserve"> öffentliche Führung durch den Stadtwald Treuenbrietzen genießen möchte, wendet sich an Stadtförster Dietmar Henke </w:t>
      </w:r>
      <w:r w:rsidRPr="00284C4A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F357B58" wp14:editId="2F6A215E">
            <wp:extent cx="121920" cy="121920"/>
            <wp:effectExtent l="0" t="0" r="0" b="0"/>
            <wp:docPr id="3" name="Grafik 3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f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0E">
        <w:rPr>
          <w:rFonts w:ascii="Arial" w:hAnsi="Arial" w:cs="Arial"/>
          <w:sz w:val="24"/>
          <w:szCs w:val="24"/>
        </w:rPr>
        <w:t> (033748) 20052</w:t>
      </w:r>
      <w:r w:rsidRPr="00284C4A">
        <w:rPr>
          <w:rFonts w:ascii="Arial" w:hAnsi="Arial" w:cs="Arial"/>
          <w:sz w:val="24"/>
          <w:szCs w:val="24"/>
        </w:rPr>
        <w:t xml:space="preserve"> oder </w:t>
      </w:r>
      <w:r w:rsidRPr="00284C4A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1C9BD6A" wp14:editId="6FF98BE2">
            <wp:extent cx="121920" cy="121920"/>
            <wp:effectExtent l="0" t="0" r="0" b="0"/>
            <wp:docPr id="2" name="Grafik 2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0E">
        <w:rPr>
          <w:rFonts w:ascii="Arial" w:hAnsi="Arial" w:cs="Arial"/>
          <w:sz w:val="24"/>
          <w:szCs w:val="24"/>
        </w:rPr>
        <w:t> (0173) 5884145</w:t>
      </w:r>
    </w:p>
    <w:p w14:paraId="678E0C02" w14:textId="4F6F985E" w:rsidR="0046060E" w:rsidRPr="00284C4A" w:rsidRDefault="0046060E" w:rsidP="0046060E">
      <w:pPr>
        <w:rPr>
          <w:rFonts w:ascii="Arial" w:hAnsi="Arial" w:cs="Arial"/>
          <w:sz w:val="24"/>
          <w:szCs w:val="24"/>
        </w:rPr>
      </w:pPr>
    </w:p>
    <w:p w14:paraId="073540B8" w14:textId="26DF83CD" w:rsidR="0046060E" w:rsidRPr="0046060E" w:rsidRDefault="0046060E" w:rsidP="0046060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84C4A">
        <w:rPr>
          <w:rFonts w:ascii="Arial" w:hAnsi="Arial" w:cs="Arial"/>
          <w:b/>
          <w:bCs/>
          <w:i/>
          <w:iCs/>
          <w:sz w:val="24"/>
          <w:szCs w:val="24"/>
        </w:rPr>
        <w:t xml:space="preserve">Bürgerinitiative </w:t>
      </w:r>
      <w:proofErr w:type="spellStart"/>
      <w:r w:rsidRPr="00284C4A">
        <w:rPr>
          <w:rFonts w:ascii="Arial" w:hAnsi="Arial" w:cs="Arial"/>
          <w:b/>
          <w:bCs/>
          <w:i/>
          <w:iCs/>
          <w:sz w:val="24"/>
          <w:szCs w:val="24"/>
        </w:rPr>
        <w:t>Natur</w:t>
      </w:r>
      <w:r w:rsidR="002E6469"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284C4A">
        <w:rPr>
          <w:rFonts w:ascii="Arial" w:hAnsi="Arial" w:cs="Arial"/>
          <w:b/>
          <w:bCs/>
          <w:i/>
          <w:iCs/>
          <w:sz w:val="24"/>
          <w:szCs w:val="24"/>
        </w:rPr>
        <w:t>ald</w:t>
      </w:r>
      <w:proofErr w:type="spellEnd"/>
      <w:r w:rsidRPr="00284C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ins w:id="4" w:author="Internet" w:date="2021-08-01T16:55:00Z">
        <w:r w:rsidR="004808DB">
          <w:rPr>
            <w:rFonts w:ascii="Arial" w:hAnsi="Arial" w:cs="Arial"/>
            <w:b/>
            <w:bCs/>
            <w:i/>
            <w:iCs/>
            <w:sz w:val="24"/>
            <w:szCs w:val="24"/>
          </w:rPr>
          <w:t xml:space="preserve">– Auch in Zukunft Wald - </w:t>
        </w:r>
      </w:ins>
      <w:bookmarkStart w:id="5" w:name="_GoBack"/>
      <w:bookmarkEnd w:id="5"/>
      <w:r w:rsidRPr="00284C4A">
        <w:rPr>
          <w:rFonts w:ascii="Arial" w:hAnsi="Arial" w:cs="Arial"/>
          <w:b/>
          <w:bCs/>
          <w:i/>
          <w:iCs/>
          <w:sz w:val="24"/>
          <w:szCs w:val="24"/>
        </w:rPr>
        <w:t xml:space="preserve">im Waldkleeblatt </w:t>
      </w:r>
      <w:r w:rsidR="00284C4A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284C4A">
        <w:rPr>
          <w:rFonts w:ascii="Arial" w:hAnsi="Arial" w:cs="Arial"/>
          <w:b/>
          <w:bCs/>
          <w:i/>
          <w:iCs/>
          <w:sz w:val="24"/>
          <w:szCs w:val="24"/>
        </w:rPr>
        <w:t>Natürlich Zauche e.V.</w:t>
      </w:r>
    </w:p>
    <w:p w14:paraId="1F4C672E" w14:textId="4C678F12" w:rsidR="0046060E" w:rsidRPr="00284C4A" w:rsidRDefault="0046060E" w:rsidP="00080E89">
      <w:pPr>
        <w:rPr>
          <w:rFonts w:cstheme="minorHAnsi"/>
          <w:sz w:val="24"/>
          <w:szCs w:val="24"/>
        </w:rPr>
      </w:pPr>
    </w:p>
    <w:p w14:paraId="08980478" w14:textId="77777777" w:rsidR="00011DFD" w:rsidRPr="00080E89" w:rsidRDefault="00011DFD" w:rsidP="00080E89"/>
    <w:p w14:paraId="32F95870" w14:textId="77777777" w:rsidR="00080E89" w:rsidRPr="00284C4A" w:rsidRDefault="00080E89" w:rsidP="00080E89"/>
    <w:sectPr w:rsidR="00080E89" w:rsidRPr="00284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6732"/>
    <w:multiLevelType w:val="multilevel"/>
    <w:tmpl w:val="555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ternet">
    <w15:presenceInfo w15:providerId="None" w15:userId="Inter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EE"/>
    <w:rsid w:val="00011DFD"/>
    <w:rsid w:val="000572EE"/>
    <w:rsid w:val="00080E89"/>
    <w:rsid w:val="0020115B"/>
    <w:rsid w:val="00284C4A"/>
    <w:rsid w:val="002E6469"/>
    <w:rsid w:val="0031786D"/>
    <w:rsid w:val="0046060E"/>
    <w:rsid w:val="004808DB"/>
    <w:rsid w:val="00482642"/>
    <w:rsid w:val="00491629"/>
    <w:rsid w:val="005F516B"/>
    <w:rsid w:val="007C40B6"/>
    <w:rsid w:val="00806A5C"/>
    <w:rsid w:val="00923866"/>
    <w:rsid w:val="009B3CFF"/>
    <w:rsid w:val="00B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ACF"/>
  <w15:chartTrackingRefBased/>
  <w15:docId w15:val="{35DF11B0-F688-41CF-B434-EC6FA67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0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0E8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0E8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06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1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</w:divsChild>
    </w:div>
    <w:div w:id="611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3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</w:divsChild>
    </w:div>
    <w:div w:id="1045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1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553075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yrophob.de/" TargetMode="External"/><Relationship Id="rId5" Type="http://schemas.openxmlformats.org/officeDocument/2006/relationships/hyperlink" Target="https://www.mdr.de/wissen/audios/audio-178489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Rimböck</dc:creator>
  <cp:keywords/>
  <dc:description/>
  <cp:lastModifiedBy>Internet</cp:lastModifiedBy>
  <cp:revision>2</cp:revision>
  <cp:lastPrinted>2021-07-30T09:25:00Z</cp:lastPrinted>
  <dcterms:created xsi:type="dcterms:W3CDTF">2021-08-01T14:56:00Z</dcterms:created>
  <dcterms:modified xsi:type="dcterms:W3CDTF">2021-08-01T14:56:00Z</dcterms:modified>
</cp:coreProperties>
</file>